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DE37" w14:textId="1FB6A343" w:rsidR="009141BD" w:rsidRDefault="007D41AF" w:rsidP="006E1A87">
      <w:pPr>
        <w:spacing w:afterLines="100" w:after="240"/>
        <w:ind w:right="-471"/>
        <w:rPr>
          <w:rFonts w:ascii="Century Gothic" w:hAnsi="Century Gothic"/>
          <w:b/>
          <w:bCs/>
          <w:sz w:val="24"/>
          <w:szCs w:val="24"/>
        </w:rPr>
      </w:pPr>
      <w:proofErr w:type="spellStart"/>
      <w:r w:rsidRPr="00840003">
        <w:rPr>
          <w:rFonts w:ascii="Century Gothic" w:hAnsi="Century Gothic"/>
          <w:b/>
          <w:bCs/>
          <w:sz w:val="24"/>
          <w:szCs w:val="24"/>
        </w:rPr>
        <w:t>TEMPLATE_Consumer</w:t>
      </w:r>
      <w:proofErr w:type="spellEnd"/>
      <w:r w:rsidRPr="00840003">
        <w:rPr>
          <w:rFonts w:ascii="Century Gothic" w:hAnsi="Century Gothic"/>
          <w:b/>
          <w:bCs/>
          <w:sz w:val="24"/>
          <w:szCs w:val="24"/>
        </w:rPr>
        <w:t xml:space="preserve"> and Community Involvement Agreement</w:t>
      </w:r>
    </w:p>
    <w:p w14:paraId="3A58D7E9" w14:textId="7A6B326A" w:rsidR="008C0D28" w:rsidRPr="008C0D28" w:rsidRDefault="008C0D28" w:rsidP="006E1A87">
      <w:pPr>
        <w:spacing w:afterLines="100" w:after="240"/>
        <w:ind w:right="-471"/>
        <w:rPr>
          <w:rFonts w:ascii="Century Gothic" w:hAnsi="Century Gothic"/>
          <w:b/>
          <w:bCs/>
          <w:sz w:val="20"/>
          <w:szCs w:val="20"/>
          <w:highlight w:val="yellow"/>
        </w:rPr>
      </w:pPr>
      <w:r w:rsidRPr="008C0D28">
        <w:rPr>
          <w:rFonts w:ascii="Century Gothic" w:hAnsi="Century Gothic"/>
          <w:b/>
          <w:bCs/>
          <w:sz w:val="20"/>
          <w:szCs w:val="20"/>
          <w:highlight w:val="yellow"/>
        </w:rPr>
        <w:t>This template is a starting point for your research projects. Delete/edit/add as necessary.</w:t>
      </w:r>
    </w:p>
    <w:p w14:paraId="3DB8E594" w14:textId="6B6232E5" w:rsidR="007D41AF" w:rsidRPr="00840003" w:rsidRDefault="007D41AF" w:rsidP="006E1A87">
      <w:pPr>
        <w:spacing w:afterLines="100" w:after="240"/>
        <w:ind w:right="-471"/>
        <w:rPr>
          <w:rFonts w:ascii="Century Gothic" w:hAnsi="Century Gothic"/>
          <w:b/>
          <w:bCs/>
          <w:sz w:val="20"/>
          <w:szCs w:val="20"/>
        </w:rPr>
      </w:pPr>
      <w:r w:rsidRPr="00840003">
        <w:rPr>
          <w:rFonts w:ascii="Century Gothic" w:hAnsi="Century Gothic"/>
          <w:b/>
          <w:bCs/>
          <w:sz w:val="20"/>
          <w:szCs w:val="20"/>
        </w:rPr>
        <w:t>Background</w:t>
      </w:r>
      <w:r w:rsidR="007F72B8" w:rsidRPr="00840003">
        <w:rPr>
          <w:rFonts w:ascii="Century Gothic" w:hAnsi="Century Gothic"/>
          <w:b/>
          <w:bCs/>
          <w:sz w:val="20"/>
          <w:szCs w:val="20"/>
        </w:rPr>
        <w:br/>
      </w:r>
      <w:r w:rsidRPr="00840003">
        <w:rPr>
          <w:rFonts w:ascii="Century Gothic" w:hAnsi="Century Gothic"/>
          <w:sz w:val="20"/>
          <w:szCs w:val="20"/>
        </w:rPr>
        <w:t xml:space="preserve">Consumers and Community Representatives (CONSUMERS) are an integral part of the research process, allowing for greater transparency, </w:t>
      </w:r>
      <w:proofErr w:type="gramStart"/>
      <w:r w:rsidRPr="00840003">
        <w:rPr>
          <w:rFonts w:ascii="Century Gothic" w:hAnsi="Century Gothic"/>
          <w:sz w:val="20"/>
          <w:szCs w:val="20"/>
        </w:rPr>
        <w:t>openness</w:t>
      </w:r>
      <w:proofErr w:type="gramEnd"/>
      <w:r w:rsidRPr="00840003">
        <w:rPr>
          <w:rFonts w:ascii="Century Gothic" w:hAnsi="Century Gothic"/>
          <w:sz w:val="20"/>
          <w:szCs w:val="20"/>
        </w:rPr>
        <w:t xml:space="preserve"> and accountability, leading to research </w:t>
      </w:r>
      <w:r w:rsidR="007A0A33">
        <w:rPr>
          <w:rFonts w:ascii="Century Gothic" w:hAnsi="Century Gothic"/>
          <w:sz w:val="20"/>
          <w:szCs w:val="20"/>
        </w:rPr>
        <w:t>that</w:t>
      </w:r>
      <w:r w:rsidRPr="00840003">
        <w:rPr>
          <w:rFonts w:ascii="Century Gothic" w:hAnsi="Century Gothic"/>
          <w:sz w:val="20"/>
          <w:szCs w:val="20"/>
        </w:rPr>
        <w:t xml:space="preserve"> is more relevant and impactful to the community. </w:t>
      </w:r>
    </w:p>
    <w:p w14:paraId="75AD8DB1" w14:textId="70E4015E" w:rsidR="007D41AF" w:rsidRPr="00840003" w:rsidRDefault="007D41AF" w:rsidP="006E1A87">
      <w:pPr>
        <w:spacing w:afterLines="100" w:after="240"/>
        <w:ind w:right="-471"/>
        <w:rPr>
          <w:rFonts w:ascii="Century Gothic" w:hAnsi="Century Gothic"/>
          <w:sz w:val="20"/>
          <w:szCs w:val="20"/>
        </w:rPr>
      </w:pPr>
      <w:r w:rsidRPr="00840003">
        <w:rPr>
          <w:rFonts w:ascii="Century Gothic" w:hAnsi="Century Gothic"/>
          <w:sz w:val="20"/>
          <w:szCs w:val="20"/>
        </w:rPr>
        <w:t xml:space="preserve">Consumers are individuals who inform and provide input into a particular research area or project based on their lived experience, area of interest or community group affiliation. </w:t>
      </w:r>
    </w:p>
    <w:p w14:paraId="0DD6BF8B" w14:textId="1CD2CBF9" w:rsidR="007D41AF" w:rsidRPr="00840003" w:rsidRDefault="007D41AF" w:rsidP="006E1A87">
      <w:pPr>
        <w:spacing w:afterLines="100" w:after="240"/>
        <w:ind w:right="-471"/>
        <w:rPr>
          <w:rFonts w:ascii="Century Gothic" w:hAnsi="Century Gothic"/>
          <w:sz w:val="20"/>
          <w:szCs w:val="20"/>
        </w:rPr>
      </w:pPr>
      <w:r w:rsidRPr="00840003">
        <w:rPr>
          <w:rFonts w:ascii="Century Gothic" w:hAnsi="Century Gothic"/>
          <w:sz w:val="20"/>
          <w:szCs w:val="20"/>
        </w:rPr>
        <w:t>Researchers / Project Leads (RESEARCHERS) are the individuals actively seeking Consumer and Community Involvement within their specific research area and/or project.</w:t>
      </w:r>
    </w:p>
    <w:p w14:paraId="316E837D" w14:textId="0265F898" w:rsidR="007F72B8" w:rsidRPr="00840003" w:rsidRDefault="007F72B8" w:rsidP="006E1A87">
      <w:pPr>
        <w:spacing w:afterLines="100" w:after="240"/>
        <w:ind w:right="-471"/>
        <w:rPr>
          <w:rFonts w:ascii="Century Gothic" w:hAnsi="Century Gothic"/>
          <w:sz w:val="20"/>
          <w:szCs w:val="20"/>
        </w:rPr>
      </w:pPr>
      <w:proofErr w:type="spellStart"/>
      <w:r w:rsidRPr="00840003">
        <w:rPr>
          <w:rFonts w:ascii="Century Gothic" w:hAnsi="Century Gothic"/>
          <w:b/>
          <w:bCs/>
          <w:sz w:val="20"/>
          <w:szCs w:val="20"/>
          <w:highlight w:val="yellow"/>
        </w:rPr>
        <w:t>Xxx</w:t>
      </w:r>
      <w:proofErr w:type="spellEnd"/>
      <w:r w:rsidRPr="00840003">
        <w:rPr>
          <w:rFonts w:ascii="Century Gothic" w:hAnsi="Century Gothic"/>
          <w:b/>
          <w:bCs/>
          <w:sz w:val="20"/>
          <w:szCs w:val="20"/>
          <w:highlight w:val="yellow"/>
        </w:rPr>
        <w:t xml:space="preserve"> Project </w:t>
      </w:r>
      <w:r w:rsidRPr="00840003">
        <w:rPr>
          <w:rFonts w:ascii="Century Gothic" w:hAnsi="Century Gothic"/>
          <w:sz w:val="20"/>
          <w:szCs w:val="20"/>
          <w:highlight w:val="yellow"/>
        </w:rPr>
        <w:br/>
        <w:t xml:space="preserve">Provide </w:t>
      </w:r>
      <w:proofErr w:type="gramStart"/>
      <w:r w:rsidRPr="00840003">
        <w:rPr>
          <w:rFonts w:ascii="Century Gothic" w:hAnsi="Century Gothic"/>
          <w:sz w:val="20"/>
          <w:szCs w:val="20"/>
          <w:highlight w:val="yellow"/>
        </w:rPr>
        <w:t>a brief summary</w:t>
      </w:r>
      <w:proofErr w:type="gramEnd"/>
      <w:r w:rsidRPr="00840003">
        <w:rPr>
          <w:rFonts w:ascii="Century Gothic" w:hAnsi="Century Gothic"/>
          <w:sz w:val="20"/>
          <w:szCs w:val="20"/>
          <w:highlight w:val="yellow"/>
        </w:rPr>
        <w:t xml:space="preserve"> of the project including a list of activities/responsibilities you anticipate could be part of the project.</w:t>
      </w:r>
    </w:p>
    <w:p w14:paraId="08D89E88" w14:textId="77777777" w:rsidR="006E1A87" w:rsidRDefault="007D41AF" w:rsidP="006E1A87">
      <w:pPr>
        <w:spacing w:afterLines="100" w:after="240"/>
        <w:ind w:right="-471"/>
        <w:rPr>
          <w:rFonts w:ascii="Century Gothic" w:hAnsi="Century Gothic"/>
          <w:b/>
          <w:bCs/>
          <w:sz w:val="20"/>
          <w:szCs w:val="20"/>
        </w:rPr>
      </w:pPr>
      <w:r w:rsidRPr="00840003">
        <w:rPr>
          <w:rFonts w:ascii="Century Gothic" w:hAnsi="Century Gothic"/>
          <w:b/>
          <w:bCs/>
          <w:sz w:val="20"/>
          <w:szCs w:val="20"/>
        </w:rPr>
        <w:t>Code of conduct</w:t>
      </w:r>
    </w:p>
    <w:p w14:paraId="2C94A32F" w14:textId="30BB249F" w:rsidR="00A34015" w:rsidRPr="00840003" w:rsidRDefault="0086316A" w:rsidP="006E1A87">
      <w:pPr>
        <w:spacing w:afterLines="100" w:after="240"/>
        <w:ind w:right="-47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As a </w:t>
      </w:r>
      <w:r w:rsidR="00A34015" w:rsidRPr="00840003">
        <w:rPr>
          <w:rFonts w:ascii="Century Gothic" w:hAnsi="Century Gothic"/>
          <w:sz w:val="20"/>
          <w:szCs w:val="20"/>
        </w:rPr>
        <w:t>CONSUMER</w:t>
      </w:r>
      <w:r>
        <w:rPr>
          <w:rFonts w:ascii="Century Gothic" w:hAnsi="Century Gothic"/>
          <w:sz w:val="20"/>
          <w:szCs w:val="20"/>
        </w:rPr>
        <w:t>, I will:</w:t>
      </w:r>
    </w:p>
    <w:p w14:paraId="66C53AE4" w14:textId="77777777" w:rsidR="007F72B8" w:rsidRPr="00840003" w:rsidRDefault="007F72B8" w:rsidP="006E1A87">
      <w:pPr>
        <w:pStyle w:val="ListParagraph"/>
        <w:numPr>
          <w:ilvl w:val="0"/>
          <w:numId w:val="12"/>
        </w:numPr>
        <w:spacing w:afterLines="100"/>
        <w:ind w:right="-471"/>
        <w:rPr>
          <w:rFonts w:ascii="Century Gothic" w:hAnsi="Century Gothic"/>
          <w:sz w:val="20"/>
          <w:szCs w:val="20"/>
        </w:rPr>
      </w:pPr>
      <w:r w:rsidRPr="00840003">
        <w:rPr>
          <w:rFonts w:ascii="Century Gothic" w:hAnsi="Century Gothic"/>
          <w:sz w:val="20"/>
          <w:szCs w:val="20"/>
        </w:rPr>
        <w:t>Act honestly and respectfully when performing my responsibilities.</w:t>
      </w:r>
    </w:p>
    <w:p w14:paraId="6A14BE2E" w14:textId="77777777" w:rsidR="007F72B8" w:rsidRPr="00840003" w:rsidRDefault="007F72B8" w:rsidP="006E1A87">
      <w:pPr>
        <w:pStyle w:val="ListParagraph"/>
        <w:numPr>
          <w:ilvl w:val="0"/>
          <w:numId w:val="12"/>
        </w:numPr>
        <w:spacing w:afterLines="100"/>
        <w:ind w:right="-471"/>
        <w:rPr>
          <w:rFonts w:ascii="Century Gothic" w:hAnsi="Century Gothic"/>
          <w:sz w:val="20"/>
          <w:szCs w:val="20"/>
        </w:rPr>
      </w:pPr>
      <w:r w:rsidRPr="00840003">
        <w:rPr>
          <w:rFonts w:ascii="Century Gothic" w:hAnsi="Century Gothic"/>
          <w:sz w:val="20"/>
          <w:szCs w:val="20"/>
        </w:rPr>
        <w:t>Be open to the ideas and views of others, including feedback.</w:t>
      </w:r>
    </w:p>
    <w:p w14:paraId="79598965" w14:textId="77777777" w:rsidR="0086316A" w:rsidRDefault="007F72B8" w:rsidP="0086316A">
      <w:pPr>
        <w:pStyle w:val="ListParagraph"/>
        <w:numPr>
          <w:ilvl w:val="0"/>
          <w:numId w:val="12"/>
        </w:numPr>
        <w:spacing w:afterLines="100"/>
        <w:ind w:right="-471"/>
        <w:rPr>
          <w:rFonts w:ascii="Century Gothic" w:hAnsi="Century Gothic"/>
          <w:sz w:val="20"/>
          <w:szCs w:val="20"/>
        </w:rPr>
      </w:pPr>
      <w:r w:rsidRPr="00840003">
        <w:rPr>
          <w:rFonts w:ascii="Century Gothic" w:hAnsi="Century Gothic"/>
          <w:sz w:val="20"/>
          <w:szCs w:val="20"/>
        </w:rPr>
        <w:t>Not discriminate in the treatment of individuals.</w:t>
      </w:r>
    </w:p>
    <w:p w14:paraId="1B9AFB02" w14:textId="35044BC5" w:rsidR="00431893" w:rsidRPr="00840003" w:rsidRDefault="00431893" w:rsidP="00431893">
      <w:pPr>
        <w:pStyle w:val="ListParagraph"/>
        <w:numPr>
          <w:ilvl w:val="0"/>
          <w:numId w:val="12"/>
        </w:numPr>
        <w:spacing w:afterLines="100"/>
        <w:ind w:right="-47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Provide accurate and honest information about my lived experience (when applicable)</w:t>
      </w:r>
    </w:p>
    <w:p w14:paraId="072358D7" w14:textId="77777777" w:rsidR="0086316A" w:rsidRDefault="007F72B8" w:rsidP="0086316A">
      <w:pPr>
        <w:pStyle w:val="ListParagraph"/>
        <w:numPr>
          <w:ilvl w:val="0"/>
          <w:numId w:val="12"/>
        </w:numPr>
        <w:spacing w:afterLines="100"/>
        <w:ind w:right="-471"/>
        <w:rPr>
          <w:rFonts w:ascii="Century Gothic" w:hAnsi="Century Gothic"/>
          <w:sz w:val="20"/>
          <w:szCs w:val="20"/>
        </w:rPr>
      </w:pPr>
      <w:r w:rsidRPr="0086316A">
        <w:rPr>
          <w:rFonts w:ascii="Century Gothic" w:hAnsi="Century Gothic"/>
          <w:sz w:val="20"/>
          <w:szCs w:val="20"/>
        </w:rPr>
        <w:t>Serve in the best interests of the public.</w:t>
      </w:r>
    </w:p>
    <w:p w14:paraId="1E02764B" w14:textId="77777777" w:rsidR="0086316A" w:rsidRDefault="007F72B8" w:rsidP="0086316A">
      <w:pPr>
        <w:pStyle w:val="ListParagraph"/>
        <w:numPr>
          <w:ilvl w:val="0"/>
          <w:numId w:val="12"/>
        </w:numPr>
        <w:spacing w:afterLines="100"/>
        <w:ind w:right="-471"/>
        <w:rPr>
          <w:rFonts w:ascii="Century Gothic" w:hAnsi="Century Gothic"/>
          <w:sz w:val="20"/>
          <w:szCs w:val="20"/>
        </w:rPr>
      </w:pPr>
      <w:r w:rsidRPr="0086316A">
        <w:rPr>
          <w:rFonts w:ascii="Century Gothic" w:hAnsi="Century Gothic"/>
          <w:sz w:val="20"/>
          <w:szCs w:val="20"/>
        </w:rPr>
        <w:t>Provide advice that is free of political influence or favour.</w:t>
      </w:r>
    </w:p>
    <w:p w14:paraId="00AAE43A" w14:textId="77777777" w:rsidR="0086316A" w:rsidRDefault="007F72B8" w:rsidP="0086316A">
      <w:pPr>
        <w:pStyle w:val="ListParagraph"/>
        <w:numPr>
          <w:ilvl w:val="0"/>
          <w:numId w:val="12"/>
        </w:numPr>
        <w:spacing w:afterLines="100"/>
        <w:ind w:right="-471"/>
        <w:rPr>
          <w:rFonts w:ascii="Century Gothic" w:hAnsi="Century Gothic"/>
          <w:sz w:val="20"/>
          <w:szCs w:val="20"/>
        </w:rPr>
      </w:pPr>
      <w:r w:rsidRPr="0086316A">
        <w:rPr>
          <w:rFonts w:ascii="Century Gothic" w:hAnsi="Century Gothic"/>
          <w:sz w:val="20"/>
          <w:szCs w:val="20"/>
        </w:rPr>
        <w:t>Refuse gifts that may influence decision making.</w:t>
      </w:r>
    </w:p>
    <w:p w14:paraId="721499C6" w14:textId="77777777" w:rsidR="0086316A" w:rsidRDefault="00321AFE" w:rsidP="0086316A">
      <w:pPr>
        <w:pStyle w:val="ListParagraph"/>
        <w:numPr>
          <w:ilvl w:val="0"/>
          <w:numId w:val="12"/>
        </w:numPr>
        <w:spacing w:afterLines="100"/>
        <w:ind w:right="-471"/>
        <w:rPr>
          <w:rFonts w:ascii="Century Gothic" w:hAnsi="Century Gothic"/>
          <w:sz w:val="20"/>
          <w:szCs w:val="20"/>
        </w:rPr>
      </w:pPr>
      <w:r w:rsidRPr="0086316A">
        <w:rPr>
          <w:rFonts w:ascii="Century Gothic" w:hAnsi="Century Gothic"/>
          <w:sz w:val="20"/>
          <w:szCs w:val="20"/>
        </w:rPr>
        <w:t xml:space="preserve">Abide by the requirements of the Reimbursement Policy when submitting reimbursement </w:t>
      </w:r>
      <w:proofErr w:type="gramStart"/>
      <w:r w:rsidRPr="0086316A">
        <w:rPr>
          <w:rFonts w:ascii="Century Gothic" w:hAnsi="Century Gothic"/>
          <w:sz w:val="20"/>
          <w:szCs w:val="20"/>
        </w:rPr>
        <w:t>forms</w:t>
      </w:r>
      <w:proofErr w:type="gramEnd"/>
    </w:p>
    <w:p w14:paraId="2890AFF3" w14:textId="77777777" w:rsidR="0086316A" w:rsidRDefault="007F72B8" w:rsidP="0086316A">
      <w:pPr>
        <w:pStyle w:val="ListParagraph"/>
        <w:numPr>
          <w:ilvl w:val="0"/>
          <w:numId w:val="12"/>
        </w:numPr>
        <w:spacing w:afterLines="100"/>
        <w:ind w:right="-471"/>
        <w:rPr>
          <w:rFonts w:ascii="Century Gothic" w:hAnsi="Century Gothic"/>
          <w:sz w:val="20"/>
          <w:szCs w:val="20"/>
        </w:rPr>
      </w:pPr>
      <w:r w:rsidRPr="0086316A">
        <w:rPr>
          <w:rFonts w:ascii="Century Gothic" w:hAnsi="Century Gothic"/>
          <w:sz w:val="20"/>
          <w:szCs w:val="20"/>
        </w:rPr>
        <w:t>Convey the views and decisions of the committees that I represent accurately and clearly.</w:t>
      </w:r>
    </w:p>
    <w:p w14:paraId="77676FC2" w14:textId="1678B71D" w:rsidR="00A34015" w:rsidRPr="0086316A" w:rsidRDefault="007F72B8" w:rsidP="0086316A">
      <w:pPr>
        <w:pStyle w:val="ListParagraph"/>
        <w:numPr>
          <w:ilvl w:val="0"/>
          <w:numId w:val="12"/>
        </w:numPr>
        <w:spacing w:afterLines="100"/>
        <w:ind w:right="-471"/>
        <w:rPr>
          <w:rFonts w:ascii="Century Gothic" w:hAnsi="Century Gothic"/>
          <w:sz w:val="20"/>
          <w:szCs w:val="20"/>
        </w:rPr>
      </w:pPr>
      <w:r w:rsidRPr="0086316A">
        <w:rPr>
          <w:rFonts w:ascii="Century Gothic" w:hAnsi="Century Gothic"/>
          <w:sz w:val="20"/>
          <w:szCs w:val="20"/>
        </w:rPr>
        <w:t>If approached by the media</w:t>
      </w:r>
      <w:r w:rsidR="0086316A">
        <w:rPr>
          <w:rFonts w:ascii="Century Gothic" w:hAnsi="Century Gothic"/>
          <w:sz w:val="20"/>
          <w:szCs w:val="20"/>
        </w:rPr>
        <w:t>,</w:t>
      </w:r>
      <w:r w:rsidRPr="0086316A">
        <w:rPr>
          <w:rFonts w:ascii="Century Gothic" w:hAnsi="Century Gothic"/>
          <w:sz w:val="20"/>
          <w:szCs w:val="20"/>
        </w:rPr>
        <w:t xml:space="preserve"> only speak on behalf of the </w:t>
      </w:r>
      <w:r w:rsidR="00A34015" w:rsidRPr="0086316A">
        <w:rPr>
          <w:rFonts w:ascii="Century Gothic" w:hAnsi="Century Gothic"/>
          <w:sz w:val="20"/>
          <w:szCs w:val="20"/>
        </w:rPr>
        <w:t xml:space="preserve">project </w:t>
      </w:r>
      <w:r w:rsidRPr="0086316A">
        <w:rPr>
          <w:rFonts w:ascii="Century Gothic" w:hAnsi="Century Gothic"/>
          <w:sz w:val="20"/>
          <w:szCs w:val="20"/>
        </w:rPr>
        <w:t>through permission of</w:t>
      </w:r>
      <w:r w:rsidR="00A34015" w:rsidRPr="0086316A">
        <w:rPr>
          <w:rFonts w:ascii="Century Gothic" w:hAnsi="Century Gothic"/>
          <w:sz w:val="20"/>
          <w:szCs w:val="20"/>
        </w:rPr>
        <w:t xml:space="preserve"> the project lead</w:t>
      </w:r>
      <w:r w:rsidRPr="0086316A">
        <w:rPr>
          <w:rFonts w:ascii="Century Gothic" w:hAnsi="Century Gothic"/>
          <w:sz w:val="20"/>
          <w:szCs w:val="20"/>
        </w:rPr>
        <w:t xml:space="preserve">. </w:t>
      </w:r>
    </w:p>
    <w:p w14:paraId="73EC8E5B" w14:textId="06100C79" w:rsidR="00C607DD" w:rsidRPr="00840003" w:rsidRDefault="0086316A" w:rsidP="006E1A87">
      <w:pPr>
        <w:spacing w:afterLines="100" w:after="240"/>
        <w:ind w:right="-47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C607DD" w:rsidRPr="00840003">
        <w:rPr>
          <w:rFonts w:ascii="Century Gothic" w:hAnsi="Century Gothic"/>
          <w:sz w:val="20"/>
          <w:szCs w:val="20"/>
        </w:rPr>
        <w:t>As a RESEARCHER, I will:</w:t>
      </w:r>
    </w:p>
    <w:p w14:paraId="7EA14BD7" w14:textId="6BA57089" w:rsidR="0064515B" w:rsidRDefault="0064515B" w:rsidP="006E1A87">
      <w:pPr>
        <w:pStyle w:val="ListParagraph"/>
        <w:numPr>
          <w:ilvl w:val="0"/>
          <w:numId w:val="12"/>
        </w:numPr>
        <w:spacing w:afterLines="100"/>
        <w:ind w:right="-47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Comply with the </w:t>
      </w:r>
      <w:hyperlink r:id="rId11" w:history="1">
        <w:r w:rsidRPr="0064515B">
          <w:rPr>
            <w:rStyle w:val="Hyperlink"/>
            <w:rFonts w:ascii="Century Gothic" w:hAnsi="Century Gothic"/>
            <w:sz w:val="20"/>
            <w:szCs w:val="20"/>
          </w:rPr>
          <w:t>Australian Code for the Responsible Conduct of Research 2018</w:t>
        </w:r>
      </w:hyperlink>
      <w:r>
        <w:rPr>
          <w:rFonts w:ascii="Century Gothic" w:hAnsi="Century Gothic"/>
          <w:sz w:val="20"/>
          <w:szCs w:val="20"/>
        </w:rPr>
        <w:t>.</w:t>
      </w:r>
    </w:p>
    <w:p w14:paraId="551E330A" w14:textId="685E243E" w:rsidR="00C607DD" w:rsidRPr="00840003" w:rsidRDefault="00C607DD" w:rsidP="006E1A87">
      <w:pPr>
        <w:pStyle w:val="ListParagraph"/>
        <w:numPr>
          <w:ilvl w:val="0"/>
          <w:numId w:val="12"/>
        </w:numPr>
        <w:spacing w:afterLines="100"/>
        <w:ind w:right="-471"/>
        <w:rPr>
          <w:rFonts w:ascii="Century Gothic" w:hAnsi="Century Gothic"/>
          <w:sz w:val="20"/>
          <w:szCs w:val="20"/>
        </w:rPr>
      </w:pPr>
      <w:r w:rsidRPr="00840003">
        <w:rPr>
          <w:rFonts w:ascii="Century Gothic" w:hAnsi="Century Gothic"/>
          <w:sz w:val="20"/>
          <w:szCs w:val="20"/>
        </w:rPr>
        <w:t>Act honestly and respectfully when performing my responsibilities.</w:t>
      </w:r>
    </w:p>
    <w:p w14:paraId="0298FBC0" w14:textId="77777777" w:rsidR="00C607DD" w:rsidRPr="00840003" w:rsidRDefault="00C607DD" w:rsidP="006E1A87">
      <w:pPr>
        <w:pStyle w:val="ListParagraph"/>
        <w:numPr>
          <w:ilvl w:val="0"/>
          <w:numId w:val="12"/>
        </w:numPr>
        <w:spacing w:afterLines="100"/>
        <w:ind w:right="-471"/>
        <w:rPr>
          <w:rFonts w:ascii="Century Gothic" w:hAnsi="Century Gothic"/>
          <w:sz w:val="20"/>
          <w:szCs w:val="20"/>
        </w:rPr>
      </w:pPr>
      <w:r w:rsidRPr="00840003">
        <w:rPr>
          <w:rFonts w:ascii="Century Gothic" w:hAnsi="Century Gothic"/>
          <w:sz w:val="20"/>
          <w:szCs w:val="20"/>
        </w:rPr>
        <w:t>Be open to the ideas and views of others, including feedback.</w:t>
      </w:r>
    </w:p>
    <w:p w14:paraId="41FEA48E" w14:textId="77777777" w:rsidR="00C607DD" w:rsidRPr="00840003" w:rsidRDefault="00C607DD" w:rsidP="006E1A87">
      <w:pPr>
        <w:pStyle w:val="ListParagraph"/>
        <w:numPr>
          <w:ilvl w:val="0"/>
          <w:numId w:val="12"/>
        </w:numPr>
        <w:spacing w:afterLines="100"/>
        <w:ind w:right="-471"/>
        <w:rPr>
          <w:rFonts w:ascii="Century Gothic" w:hAnsi="Century Gothic"/>
          <w:sz w:val="20"/>
          <w:szCs w:val="20"/>
        </w:rPr>
      </w:pPr>
      <w:r w:rsidRPr="00840003">
        <w:rPr>
          <w:rFonts w:ascii="Century Gothic" w:hAnsi="Century Gothic"/>
          <w:sz w:val="20"/>
          <w:szCs w:val="20"/>
        </w:rPr>
        <w:t>Not discriminate in the treatment of individuals.</w:t>
      </w:r>
    </w:p>
    <w:p w14:paraId="61EA06CB" w14:textId="77777777" w:rsidR="00C607DD" w:rsidRPr="00840003" w:rsidRDefault="00C607DD" w:rsidP="006E1A87">
      <w:pPr>
        <w:pStyle w:val="ListParagraph"/>
        <w:numPr>
          <w:ilvl w:val="0"/>
          <w:numId w:val="12"/>
        </w:numPr>
        <w:spacing w:afterLines="100"/>
        <w:ind w:right="-471"/>
        <w:rPr>
          <w:rFonts w:ascii="Century Gothic" w:hAnsi="Century Gothic"/>
          <w:sz w:val="20"/>
          <w:szCs w:val="20"/>
        </w:rPr>
      </w:pPr>
      <w:r w:rsidRPr="00840003">
        <w:rPr>
          <w:rFonts w:ascii="Century Gothic" w:hAnsi="Century Gothic"/>
          <w:sz w:val="20"/>
          <w:szCs w:val="20"/>
        </w:rPr>
        <w:t>Give fair opportunities to CONSUMERS to engage with the decision-making processes of the project.</w:t>
      </w:r>
    </w:p>
    <w:p w14:paraId="4F8F5AEA" w14:textId="77777777" w:rsidR="00C607DD" w:rsidRPr="00840003" w:rsidRDefault="00C607DD" w:rsidP="006E1A87">
      <w:pPr>
        <w:pStyle w:val="ListParagraph"/>
        <w:numPr>
          <w:ilvl w:val="0"/>
          <w:numId w:val="12"/>
        </w:numPr>
        <w:spacing w:afterLines="100"/>
        <w:ind w:right="-471"/>
        <w:rPr>
          <w:rFonts w:ascii="Century Gothic" w:hAnsi="Century Gothic"/>
          <w:sz w:val="20"/>
          <w:szCs w:val="20"/>
        </w:rPr>
      </w:pPr>
      <w:r w:rsidRPr="00840003">
        <w:rPr>
          <w:rFonts w:ascii="Century Gothic" w:hAnsi="Century Gothic"/>
          <w:sz w:val="20"/>
          <w:szCs w:val="20"/>
        </w:rPr>
        <w:t>Be transparent and open with CONSUMERS.</w:t>
      </w:r>
    </w:p>
    <w:p w14:paraId="499FA7B6" w14:textId="5B0A9EF5" w:rsidR="00C607DD" w:rsidRPr="00840003" w:rsidRDefault="00C607DD" w:rsidP="006E1A87">
      <w:pPr>
        <w:pStyle w:val="ListParagraph"/>
        <w:numPr>
          <w:ilvl w:val="0"/>
          <w:numId w:val="12"/>
        </w:numPr>
        <w:spacing w:afterLines="100"/>
        <w:ind w:right="-471"/>
        <w:rPr>
          <w:rFonts w:ascii="Century Gothic" w:hAnsi="Century Gothic"/>
          <w:sz w:val="20"/>
          <w:szCs w:val="20"/>
        </w:rPr>
      </w:pPr>
      <w:r w:rsidRPr="00840003">
        <w:rPr>
          <w:rFonts w:ascii="Century Gothic" w:hAnsi="Century Gothic"/>
          <w:sz w:val="20"/>
          <w:szCs w:val="20"/>
        </w:rPr>
        <w:t xml:space="preserve">Provide supervision </w:t>
      </w:r>
      <w:r w:rsidR="0086316A">
        <w:rPr>
          <w:rFonts w:ascii="Century Gothic" w:hAnsi="Century Gothic"/>
          <w:sz w:val="20"/>
          <w:szCs w:val="20"/>
        </w:rPr>
        <w:t xml:space="preserve">and support </w:t>
      </w:r>
      <w:r w:rsidRPr="00840003">
        <w:rPr>
          <w:rFonts w:ascii="Century Gothic" w:hAnsi="Century Gothic"/>
          <w:sz w:val="20"/>
          <w:szCs w:val="20"/>
        </w:rPr>
        <w:t>to CONSUMERS to fulfil their role.</w:t>
      </w:r>
    </w:p>
    <w:p w14:paraId="49E83E1B" w14:textId="428ABFBF" w:rsidR="00A34015" w:rsidRPr="00840003" w:rsidRDefault="007F72B8" w:rsidP="006E1A87">
      <w:pPr>
        <w:pStyle w:val="ListParagraph"/>
        <w:numPr>
          <w:ilvl w:val="0"/>
          <w:numId w:val="15"/>
        </w:numPr>
        <w:spacing w:afterLines="100"/>
        <w:ind w:right="-471"/>
        <w:rPr>
          <w:rFonts w:ascii="Century Gothic" w:hAnsi="Century Gothic"/>
          <w:sz w:val="20"/>
          <w:szCs w:val="20"/>
        </w:rPr>
      </w:pPr>
      <w:r w:rsidRPr="00840003">
        <w:rPr>
          <w:rFonts w:ascii="Century Gothic" w:hAnsi="Century Gothic"/>
          <w:sz w:val="20"/>
          <w:szCs w:val="20"/>
        </w:rPr>
        <w:lastRenderedPageBreak/>
        <w:t xml:space="preserve">Support </w:t>
      </w:r>
      <w:r w:rsidR="00A34015" w:rsidRPr="00840003">
        <w:rPr>
          <w:rFonts w:ascii="Century Gothic" w:hAnsi="Century Gothic"/>
          <w:sz w:val="20"/>
          <w:szCs w:val="20"/>
        </w:rPr>
        <w:t>CONSUMERS</w:t>
      </w:r>
      <w:r w:rsidRPr="00840003">
        <w:rPr>
          <w:rFonts w:ascii="Century Gothic" w:hAnsi="Century Gothic"/>
          <w:sz w:val="20"/>
          <w:szCs w:val="20"/>
        </w:rPr>
        <w:t xml:space="preserve"> with appropriate clerical support and reimbursement in line with SA Health Sitting Fees policy for non-Employees (where relevant).</w:t>
      </w:r>
    </w:p>
    <w:p w14:paraId="0076C5FD" w14:textId="0027D60F" w:rsidR="00A34015" w:rsidRPr="00840003" w:rsidRDefault="007F72B8" w:rsidP="006E1A87">
      <w:pPr>
        <w:pStyle w:val="ListParagraph"/>
        <w:numPr>
          <w:ilvl w:val="0"/>
          <w:numId w:val="15"/>
        </w:numPr>
        <w:spacing w:afterLines="100"/>
        <w:ind w:right="-471"/>
        <w:rPr>
          <w:rFonts w:ascii="Century Gothic" w:hAnsi="Century Gothic"/>
          <w:sz w:val="20"/>
          <w:szCs w:val="20"/>
        </w:rPr>
      </w:pPr>
      <w:r w:rsidRPr="00840003">
        <w:rPr>
          <w:rFonts w:ascii="Century Gothic" w:hAnsi="Century Gothic"/>
          <w:sz w:val="20"/>
          <w:szCs w:val="20"/>
        </w:rPr>
        <w:t xml:space="preserve">Provide a safe workplace for </w:t>
      </w:r>
      <w:r w:rsidR="00A34015" w:rsidRPr="00840003">
        <w:rPr>
          <w:rFonts w:ascii="Century Gothic" w:hAnsi="Century Gothic"/>
          <w:sz w:val="20"/>
          <w:szCs w:val="20"/>
        </w:rPr>
        <w:t>CONSUMERS</w:t>
      </w:r>
      <w:r w:rsidRPr="00840003">
        <w:rPr>
          <w:rFonts w:ascii="Century Gothic" w:hAnsi="Century Gothic"/>
          <w:sz w:val="20"/>
          <w:szCs w:val="20"/>
        </w:rPr>
        <w:t xml:space="preserve"> to be</w:t>
      </w:r>
      <w:r w:rsidR="00A34015" w:rsidRPr="00840003">
        <w:rPr>
          <w:rFonts w:ascii="Century Gothic" w:hAnsi="Century Gothic"/>
          <w:sz w:val="20"/>
          <w:szCs w:val="20"/>
        </w:rPr>
        <w:t xml:space="preserve"> </w:t>
      </w:r>
      <w:r w:rsidRPr="00840003">
        <w:rPr>
          <w:rFonts w:ascii="Century Gothic" w:hAnsi="Century Gothic"/>
          <w:sz w:val="20"/>
          <w:szCs w:val="20"/>
        </w:rPr>
        <w:t>able to fulfil the function of their role.</w:t>
      </w:r>
      <w:r w:rsidR="00A34015" w:rsidRPr="00840003">
        <w:rPr>
          <w:rFonts w:ascii="Century Gothic" w:hAnsi="Century Gothic"/>
          <w:sz w:val="20"/>
          <w:szCs w:val="20"/>
        </w:rPr>
        <w:t xml:space="preserve"> </w:t>
      </w:r>
      <w:r w:rsidR="0086316A">
        <w:rPr>
          <w:rFonts w:ascii="Century Gothic" w:hAnsi="Century Gothic"/>
          <w:sz w:val="20"/>
          <w:szCs w:val="20"/>
        </w:rPr>
        <w:t xml:space="preserve">This encompasses physical, </w:t>
      </w:r>
      <w:proofErr w:type="gramStart"/>
      <w:r w:rsidR="0086316A">
        <w:rPr>
          <w:rFonts w:ascii="Century Gothic" w:hAnsi="Century Gothic"/>
          <w:sz w:val="20"/>
          <w:szCs w:val="20"/>
        </w:rPr>
        <w:t>emotional</w:t>
      </w:r>
      <w:proofErr w:type="gramEnd"/>
      <w:r w:rsidR="0086316A">
        <w:rPr>
          <w:rFonts w:ascii="Century Gothic" w:hAnsi="Century Gothic"/>
          <w:sz w:val="20"/>
          <w:szCs w:val="20"/>
        </w:rPr>
        <w:t xml:space="preserve"> and cultural safety.</w:t>
      </w:r>
    </w:p>
    <w:p w14:paraId="7A1A8432" w14:textId="77777777" w:rsidR="007D41AF" w:rsidRPr="00840003" w:rsidRDefault="007D41AF" w:rsidP="006E1A87">
      <w:pPr>
        <w:spacing w:afterLines="100" w:after="240"/>
        <w:ind w:right="-471"/>
        <w:rPr>
          <w:rFonts w:ascii="Century Gothic" w:hAnsi="Century Gothic"/>
          <w:b/>
          <w:bCs/>
          <w:sz w:val="20"/>
          <w:szCs w:val="20"/>
        </w:rPr>
      </w:pPr>
      <w:r w:rsidRPr="00840003">
        <w:rPr>
          <w:rFonts w:ascii="Century Gothic" w:hAnsi="Century Gothic"/>
          <w:b/>
          <w:bCs/>
          <w:sz w:val="20"/>
          <w:szCs w:val="20"/>
        </w:rPr>
        <w:t>Roles &amp; Responsibilities</w:t>
      </w:r>
    </w:p>
    <w:p w14:paraId="664E5CF0" w14:textId="425E57AA" w:rsidR="007D41AF" w:rsidRPr="00840003" w:rsidRDefault="007D41AF" w:rsidP="006E1A87">
      <w:pPr>
        <w:spacing w:afterLines="100" w:after="240"/>
        <w:ind w:right="-471"/>
        <w:rPr>
          <w:rFonts w:ascii="Century Gothic" w:hAnsi="Century Gothic"/>
          <w:sz w:val="20"/>
          <w:szCs w:val="20"/>
        </w:rPr>
      </w:pPr>
      <w:r w:rsidRPr="00840003">
        <w:rPr>
          <w:rFonts w:ascii="Century Gothic" w:hAnsi="Century Gothic"/>
          <w:sz w:val="20"/>
          <w:szCs w:val="20"/>
        </w:rPr>
        <w:t xml:space="preserve">It is the responsibility of the </w:t>
      </w:r>
      <w:r w:rsidR="00C607DD" w:rsidRPr="00840003">
        <w:rPr>
          <w:rFonts w:ascii="Century Gothic" w:hAnsi="Century Gothic"/>
          <w:sz w:val="20"/>
          <w:szCs w:val="20"/>
        </w:rPr>
        <w:t>CONSUMER</w:t>
      </w:r>
      <w:r w:rsidR="007A0A33">
        <w:rPr>
          <w:rFonts w:ascii="Century Gothic" w:hAnsi="Century Gothic"/>
          <w:sz w:val="20"/>
          <w:szCs w:val="20"/>
        </w:rPr>
        <w:t xml:space="preserve"> to</w:t>
      </w:r>
      <w:r w:rsidRPr="00840003">
        <w:rPr>
          <w:rFonts w:ascii="Century Gothic" w:hAnsi="Century Gothic"/>
          <w:sz w:val="20"/>
          <w:szCs w:val="20"/>
        </w:rPr>
        <w:t xml:space="preserve">: </w:t>
      </w:r>
    </w:p>
    <w:p w14:paraId="1B24B8D2" w14:textId="37AFB98D" w:rsidR="00C607DD" w:rsidRPr="00840003" w:rsidRDefault="007A0A33" w:rsidP="006E1A87">
      <w:pPr>
        <w:pStyle w:val="ListParagraph"/>
        <w:numPr>
          <w:ilvl w:val="0"/>
          <w:numId w:val="17"/>
        </w:numPr>
        <w:spacing w:afterLines="100"/>
        <w:ind w:right="-47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</w:t>
      </w:r>
      <w:r w:rsidR="007D41AF" w:rsidRPr="00840003">
        <w:rPr>
          <w:rFonts w:ascii="Century Gothic" w:hAnsi="Century Gothic"/>
          <w:sz w:val="20"/>
          <w:szCs w:val="20"/>
        </w:rPr>
        <w:t>otify the researcher/s, as soon as practical, if unable to fulfill their involvement opportunities as previously agreed upon.</w:t>
      </w:r>
    </w:p>
    <w:p w14:paraId="1F3B89AB" w14:textId="56BF1DF0" w:rsidR="00C607DD" w:rsidRPr="00840003" w:rsidRDefault="007D41AF" w:rsidP="006E1A87">
      <w:pPr>
        <w:pStyle w:val="ListParagraph"/>
        <w:numPr>
          <w:ilvl w:val="0"/>
          <w:numId w:val="17"/>
        </w:numPr>
        <w:spacing w:afterLines="100"/>
        <w:ind w:right="-471"/>
        <w:rPr>
          <w:rFonts w:ascii="Century Gothic" w:hAnsi="Century Gothic"/>
          <w:sz w:val="20"/>
          <w:szCs w:val="20"/>
        </w:rPr>
      </w:pPr>
      <w:r w:rsidRPr="00840003">
        <w:rPr>
          <w:rFonts w:ascii="Century Gothic" w:hAnsi="Century Gothic"/>
          <w:sz w:val="20"/>
          <w:szCs w:val="20"/>
        </w:rPr>
        <w:t>Clearly understand your role as a consumer involved within the research project, seeking clarification with the Researcher if needed</w:t>
      </w:r>
      <w:r w:rsidR="007A0A33">
        <w:rPr>
          <w:rFonts w:ascii="Century Gothic" w:hAnsi="Century Gothic"/>
          <w:sz w:val="20"/>
          <w:szCs w:val="20"/>
        </w:rPr>
        <w:t>.</w:t>
      </w:r>
    </w:p>
    <w:p w14:paraId="54FF3F99" w14:textId="07C5DB98" w:rsidR="00431893" w:rsidRDefault="006E1A87" w:rsidP="0018036D">
      <w:pPr>
        <w:pStyle w:val="ListParagraph"/>
        <w:numPr>
          <w:ilvl w:val="0"/>
          <w:numId w:val="17"/>
        </w:numPr>
        <w:spacing w:afterLines="100"/>
        <w:ind w:right="-471"/>
        <w:rPr>
          <w:rFonts w:ascii="Century Gothic" w:hAnsi="Century Gothic"/>
          <w:sz w:val="20"/>
          <w:szCs w:val="20"/>
        </w:rPr>
      </w:pPr>
      <w:r w:rsidRPr="00431893">
        <w:rPr>
          <w:rFonts w:ascii="Century Gothic" w:hAnsi="Century Gothic"/>
          <w:sz w:val="20"/>
          <w:szCs w:val="20"/>
        </w:rPr>
        <w:t>Ensure your camera is turned on during virtual meetings</w:t>
      </w:r>
      <w:r w:rsidR="00431893">
        <w:rPr>
          <w:rFonts w:ascii="Century Gothic" w:hAnsi="Century Gothic"/>
          <w:sz w:val="20"/>
          <w:szCs w:val="20"/>
        </w:rPr>
        <w:t>.</w:t>
      </w:r>
      <w:r w:rsidRPr="00431893">
        <w:rPr>
          <w:rFonts w:ascii="Century Gothic" w:hAnsi="Century Gothic"/>
          <w:sz w:val="20"/>
          <w:szCs w:val="20"/>
        </w:rPr>
        <w:t xml:space="preserve"> </w:t>
      </w:r>
    </w:p>
    <w:p w14:paraId="70214F8A" w14:textId="61DBD0D2" w:rsidR="00431893" w:rsidRDefault="00431893" w:rsidP="0018036D">
      <w:pPr>
        <w:pStyle w:val="ListParagraph"/>
        <w:numPr>
          <w:ilvl w:val="0"/>
          <w:numId w:val="17"/>
        </w:numPr>
        <w:spacing w:afterLines="100"/>
        <w:ind w:right="-47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Actively participate and speak during discussion time.</w:t>
      </w:r>
    </w:p>
    <w:p w14:paraId="02E74A87" w14:textId="74C2CC37" w:rsidR="00C607DD" w:rsidRPr="00431893" w:rsidRDefault="007D41AF" w:rsidP="0018036D">
      <w:pPr>
        <w:pStyle w:val="ListParagraph"/>
        <w:numPr>
          <w:ilvl w:val="0"/>
          <w:numId w:val="17"/>
        </w:numPr>
        <w:spacing w:afterLines="100"/>
        <w:ind w:right="-471"/>
        <w:rPr>
          <w:rFonts w:ascii="Century Gothic" w:hAnsi="Century Gothic"/>
          <w:sz w:val="20"/>
          <w:szCs w:val="20"/>
        </w:rPr>
      </w:pPr>
      <w:r w:rsidRPr="00431893">
        <w:rPr>
          <w:rFonts w:ascii="Century Gothic" w:hAnsi="Century Gothic"/>
          <w:sz w:val="20"/>
          <w:szCs w:val="20"/>
        </w:rPr>
        <w:t>Realise goals and limitations within research project</w:t>
      </w:r>
      <w:r w:rsidR="007A0A33" w:rsidRPr="00431893">
        <w:rPr>
          <w:rFonts w:ascii="Century Gothic" w:hAnsi="Century Gothic"/>
          <w:sz w:val="20"/>
          <w:szCs w:val="20"/>
        </w:rPr>
        <w:t>.</w:t>
      </w:r>
    </w:p>
    <w:p w14:paraId="5B6F1705" w14:textId="5A034BEE" w:rsidR="00C607DD" w:rsidRDefault="00431893" w:rsidP="006E1A87">
      <w:pPr>
        <w:pStyle w:val="ListParagraph"/>
        <w:numPr>
          <w:ilvl w:val="0"/>
          <w:numId w:val="17"/>
        </w:numPr>
        <w:spacing w:afterLines="100"/>
        <w:ind w:right="-47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 w:rsidR="007D41AF" w:rsidRPr="00840003">
        <w:rPr>
          <w:rFonts w:ascii="Century Gothic" w:hAnsi="Century Gothic"/>
          <w:sz w:val="20"/>
          <w:szCs w:val="20"/>
        </w:rPr>
        <w:t>rovide your lived experience perspective appropriately and effectively</w:t>
      </w:r>
      <w:r w:rsidR="007A0A33">
        <w:rPr>
          <w:rFonts w:ascii="Century Gothic" w:hAnsi="Century Gothic"/>
          <w:sz w:val="20"/>
          <w:szCs w:val="20"/>
        </w:rPr>
        <w:t>.</w:t>
      </w:r>
    </w:p>
    <w:p w14:paraId="09D638F5" w14:textId="77777777" w:rsidR="0086316A" w:rsidRDefault="007D41AF" w:rsidP="006E1A87">
      <w:pPr>
        <w:pStyle w:val="ListParagraph"/>
        <w:numPr>
          <w:ilvl w:val="0"/>
          <w:numId w:val="17"/>
        </w:numPr>
        <w:spacing w:afterLines="100"/>
        <w:ind w:right="-471"/>
        <w:rPr>
          <w:rFonts w:ascii="Century Gothic" w:hAnsi="Century Gothic"/>
          <w:sz w:val="20"/>
          <w:szCs w:val="20"/>
        </w:rPr>
      </w:pPr>
      <w:r w:rsidRPr="00840003">
        <w:rPr>
          <w:rFonts w:ascii="Century Gothic" w:hAnsi="Century Gothic"/>
          <w:sz w:val="20"/>
          <w:szCs w:val="20"/>
        </w:rPr>
        <w:t xml:space="preserve">Notify the </w:t>
      </w:r>
      <w:r w:rsidR="00C607DD" w:rsidRPr="00840003">
        <w:rPr>
          <w:rFonts w:ascii="Century Gothic" w:hAnsi="Century Gothic"/>
          <w:sz w:val="20"/>
          <w:szCs w:val="20"/>
        </w:rPr>
        <w:t xml:space="preserve">Project team </w:t>
      </w:r>
      <w:r w:rsidRPr="00840003">
        <w:rPr>
          <w:rFonts w:ascii="Century Gothic" w:hAnsi="Century Gothic"/>
          <w:sz w:val="20"/>
          <w:szCs w:val="20"/>
        </w:rPr>
        <w:t>of a</w:t>
      </w:r>
      <w:r w:rsidR="00C607DD" w:rsidRPr="00840003">
        <w:rPr>
          <w:rFonts w:ascii="Century Gothic" w:hAnsi="Century Gothic"/>
          <w:sz w:val="20"/>
          <w:szCs w:val="20"/>
        </w:rPr>
        <w:t>n existing</w:t>
      </w:r>
      <w:r w:rsidRPr="00840003">
        <w:rPr>
          <w:rFonts w:ascii="Century Gothic" w:hAnsi="Century Gothic"/>
          <w:sz w:val="20"/>
          <w:szCs w:val="20"/>
        </w:rPr>
        <w:t xml:space="preserve"> conflict of interest</w:t>
      </w:r>
      <w:r w:rsidR="00C607DD" w:rsidRPr="00840003">
        <w:rPr>
          <w:rFonts w:ascii="Century Gothic" w:hAnsi="Century Gothic"/>
          <w:sz w:val="20"/>
          <w:szCs w:val="20"/>
        </w:rPr>
        <w:t>, or a conflict of interest that arises during a project</w:t>
      </w:r>
      <w:r w:rsidR="007A0A33">
        <w:rPr>
          <w:rFonts w:ascii="Century Gothic" w:hAnsi="Century Gothic"/>
          <w:sz w:val="20"/>
          <w:szCs w:val="20"/>
        </w:rPr>
        <w:t>.</w:t>
      </w:r>
    </w:p>
    <w:p w14:paraId="598DA12C" w14:textId="5CACC614" w:rsidR="007D41AF" w:rsidRDefault="0086316A" w:rsidP="006E1A87">
      <w:pPr>
        <w:pStyle w:val="ListParagraph"/>
        <w:numPr>
          <w:ilvl w:val="0"/>
          <w:numId w:val="17"/>
        </w:numPr>
        <w:spacing w:afterLines="100"/>
        <w:ind w:right="-471"/>
        <w:rPr>
          <w:rFonts w:ascii="Century Gothic" w:hAnsi="Century Gothic"/>
          <w:sz w:val="20"/>
          <w:szCs w:val="20"/>
        </w:rPr>
      </w:pPr>
      <w:r w:rsidRPr="00840003">
        <w:rPr>
          <w:rFonts w:ascii="Century Gothic" w:hAnsi="Century Gothic"/>
          <w:sz w:val="20"/>
          <w:szCs w:val="20"/>
        </w:rPr>
        <w:t>Carry out the set pre-reading and other associated preparatory work provided (where relevant).</w:t>
      </w:r>
    </w:p>
    <w:p w14:paraId="296CEED3" w14:textId="65E4D97F" w:rsidR="007D41AF" w:rsidRPr="00840003" w:rsidRDefault="007D41AF" w:rsidP="006E1A87">
      <w:pPr>
        <w:spacing w:afterLines="100" w:after="240"/>
        <w:ind w:right="-471"/>
        <w:rPr>
          <w:rFonts w:ascii="Century Gothic" w:hAnsi="Century Gothic"/>
          <w:sz w:val="20"/>
          <w:szCs w:val="20"/>
        </w:rPr>
      </w:pPr>
      <w:r w:rsidRPr="00840003">
        <w:rPr>
          <w:rFonts w:ascii="Century Gothic" w:hAnsi="Century Gothic"/>
          <w:sz w:val="20"/>
          <w:szCs w:val="20"/>
        </w:rPr>
        <w:t xml:space="preserve">It is the responsibility of the </w:t>
      </w:r>
      <w:r w:rsidR="00C607DD" w:rsidRPr="00840003">
        <w:rPr>
          <w:rFonts w:ascii="Century Gothic" w:hAnsi="Century Gothic"/>
          <w:sz w:val="20"/>
          <w:szCs w:val="20"/>
        </w:rPr>
        <w:t>RESEARCHER</w:t>
      </w:r>
      <w:r w:rsidR="007A0A33">
        <w:rPr>
          <w:rFonts w:ascii="Century Gothic" w:hAnsi="Century Gothic"/>
          <w:sz w:val="20"/>
          <w:szCs w:val="20"/>
        </w:rPr>
        <w:t xml:space="preserve"> to</w:t>
      </w:r>
      <w:r w:rsidRPr="00840003">
        <w:rPr>
          <w:rFonts w:ascii="Century Gothic" w:hAnsi="Century Gothic"/>
          <w:sz w:val="20"/>
          <w:szCs w:val="20"/>
        </w:rPr>
        <w:t>:</w:t>
      </w:r>
    </w:p>
    <w:p w14:paraId="3E903CF5" w14:textId="16B4F8BC" w:rsidR="00C607DD" w:rsidRPr="00840003" w:rsidRDefault="007A0A33" w:rsidP="006E1A87">
      <w:pPr>
        <w:pStyle w:val="ListParagraph"/>
        <w:numPr>
          <w:ilvl w:val="0"/>
          <w:numId w:val="18"/>
        </w:numPr>
        <w:spacing w:afterLines="100"/>
        <w:ind w:right="-47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 w:rsidR="007D41AF" w:rsidRPr="00840003">
        <w:rPr>
          <w:rFonts w:ascii="Century Gothic" w:hAnsi="Century Gothic"/>
          <w:sz w:val="20"/>
          <w:szCs w:val="20"/>
        </w:rPr>
        <w:t xml:space="preserve">rovide regular updates to the </w:t>
      </w:r>
      <w:r w:rsidR="00C607DD" w:rsidRPr="00840003">
        <w:rPr>
          <w:rFonts w:ascii="Century Gothic" w:hAnsi="Century Gothic"/>
          <w:sz w:val="20"/>
          <w:szCs w:val="20"/>
        </w:rPr>
        <w:t>CONSUMERS</w:t>
      </w:r>
      <w:r w:rsidR="007D41AF" w:rsidRPr="00840003">
        <w:rPr>
          <w:rFonts w:ascii="Century Gothic" w:hAnsi="Century Gothic"/>
          <w:sz w:val="20"/>
          <w:szCs w:val="20"/>
        </w:rPr>
        <w:t xml:space="preserve"> they have involved in their program/project as agreed upon at the commencement, or review, of their working</w:t>
      </w:r>
      <w:r>
        <w:rPr>
          <w:rFonts w:ascii="Century Gothic" w:hAnsi="Century Gothic"/>
          <w:sz w:val="20"/>
          <w:szCs w:val="20"/>
        </w:rPr>
        <w:t>.</w:t>
      </w:r>
    </w:p>
    <w:p w14:paraId="4EB02541" w14:textId="3C3074A7" w:rsidR="00C607DD" w:rsidRPr="00840003" w:rsidRDefault="007D41AF" w:rsidP="006E1A87">
      <w:pPr>
        <w:pStyle w:val="ListParagraph"/>
        <w:numPr>
          <w:ilvl w:val="0"/>
          <w:numId w:val="18"/>
        </w:numPr>
        <w:spacing w:afterLines="100"/>
        <w:ind w:right="-471"/>
        <w:rPr>
          <w:rFonts w:ascii="Century Gothic" w:hAnsi="Century Gothic"/>
          <w:sz w:val="20"/>
          <w:szCs w:val="20"/>
        </w:rPr>
      </w:pPr>
      <w:r w:rsidRPr="00840003">
        <w:rPr>
          <w:rFonts w:ascii="Century Gothic" w:hAnsi="Century Gothic"/>
          <w:sz w:val="20"/>
          <w:szCs w:val="20"/>
        </w:rPr>
        <w:t xml:space="preserve">Provide sufficient notice in advance (when possible) to involved </w:t>
      </w:r>
      <w:r w:rsidR="00C607DD" w:rsidRPr="00840003">
        <w:rPr>
          <w:rFonts w:ascii="Century Gothic" w:hAnsi="Century Gothic"/>
          <w:sz w:val="20"/>
          <w:szCs w:val="20"/>
        </w:rPr>
        <w:t>CONSUMERS</w:t>
      </w:r>
      <w:r w:rsidRPr="00840003">
        <w:rPr>
          <w:rFonts w:ascii="Century Gothic" w:hAnsi="Century Gothic"/>
          <w:sz w:val="20"/>
          <w:szCs w:val="20"/>
        </w:rPr>
        <w:t xml:space="preserve"> for requests for document review and/or preparation of involvement opportunities.</w:t>
      </w:r>
    </w:p>
    <w:p w14:paraId="6736C43D" w14:textId="1AFAD309" w:rsidR="00C607DD" w:rsidRDefault="007D41AF" w:rsidP="006E1A87">
      <w:pPr>
        <w:pStyle w:val="ListParagraph"/>
        <w:numPr>
          <w:ilvl w:val="0"/>
          <w:numId w:val="18"/>
        </w:numPr>
        <w:spacing w:afterLines="100"/>
        <w:ind w:right="-471"/>
        <w:rPr>
          <w:rFonts w:ascii="Century Gothic" w:hAnsi="Century Gothic"/>
          <w:sz w:val="20"/>
          <w:szCs w:val="20"/>
        </w:rPr>
      </w:pPr>
      <w:r w:rsidRPr="00840003">
        <w:rPr>
          <w:rFonts w:ascii="Century Gothic" w:hAnsi="Century Gothic"/>
          <w:sz w:val="20"/>
          <w:szCs w:val="20"/>
        </w:rPr>
        <w:t xml:space="preserve">Ensure the </w:t>
      </w:r>
      <w:r w:rsidR="00C607DD" w:rsidRPr="00840003">
        <w:rPr>
          <w:rFonts w:ascii="Century Gothic" w:hAnsi="Century Gothic"/>
          <w:sz w:val="20"/>
          <w:szCs w:val="20"/>
        </w:rPr>
        <w:t>CONSUMERS</w:t>
      </w:r>
      <w:r w:rsidRPr="00840003">
        <w:rPr>
          <w:rFonts w:ascii="Century Gothic" w:hAnsi="Century Gothic"/>
          <w:sz w:val="20"/>
          <w:szCs w:val="20"/>
        </w:rPr>
        <w:t xml:space="preserve"> involved within your project have a firm understanding of your research project, including purpose, </w:t>
      </w:r>
      <w:proofErr w:type="gramStart"/>
      <w:r w:rsidRPr="00840003">
        <w:rPr>
          <w:rFonts w:ascii="Century Gothic" w:hAnsi="Century Gothic"/>
          <w:sz w:val="20"/>
          <w:szCs w:val="20"/>
        </w:rPr>
        <w:t>process</w:t>
      </w:r>
      <w:proofErr w:type="gramEnd"/>
      <w:r w:rsidRPr="00840003">
        <w:rPr>
          <w:rFonts w:ascii="Century Gothic" w:hAnsi="Century Gothic"/>
          <w:sz w:val="20"/>
          <w:szCs w:val="20"/>
        </w:rPr>
        <w:t xml:space="preserve"> and designated roles.</w:t>
      </w:r>
    </w:p>
    <w:p w14:paraId="161E8373" w14:textId="56680081" w:rsidR="0086316A" w:rsidRDefault="007A0A33" w:rsidP="0086316A">
      <w:pPr>
        <w:pStyle w:val="ListParagraph"/>
        <w:numPr>
          <w:ilvl w:val="0"/>
          <w:numId w:val="18"/>
        </w:numPr>
        <w:spacing w:afterLines="100"/>
        <w:ind w:right="-47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Pay particular attention to CALD members or those who experience low health literacy to explain content in a simple manner, using pictorials as examples when appropriate.</w:t>
      </w:r>
    </w:p>
    <w:p w14:paraId="59B9944A" w14:textId="4CB3D4F9" w:rsidR="00BB7680" w:rsidRPr="0086316A" w:rsidRDefault="00BB7680" w:rsidP="0086316A">
      <w:pPr>
        <w:pStyle w:val="ListParagraph"/>
        <w:numPr>
          <w:ilvl w:val="0"/>
          <w:numId w:val="18"/>
        </w:numPr>
        <w:spacing w:afterLines="100"/>
        <w:ind w:right="-47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 willing to adapt ways of working and communication style to meet the needs of people from diverse backgrounds and health literacy.</w:t>
      </w:r>
    </w:p>
    <w:p w14:paraId="249456B0" w14:textId="510B1823" w:rsidR="007D41AF" w:rsidRDefault="007D41AF" w:rsidP="006E1A87">
      <w:pPr>
        <w:pStyle w:val="ListParagraph"/>
        <w:numPr>
          <w:ilvl w:val="0"/>
          <w:numId w:val="18"/>
        </w:numPr>
        <w:spacing w:afterLines="100"/>
        <w:ind w:right="-471"/>
        <w:rPr>
          <w:rFonts w:ascii="Century Gothic" w:hAnsi="Century Gothic"/>
          <w:sz w:val="20"/>
          <w:szCs w:val="20"/>
        </w:rPr>
      </w:pPr>
      <w:r w:rsidRPr="00840003">
        <w:rPr>
          <w:rFonts w:ascii="Century Gothic" w:hAnsi="Century Gothic"/>
          <w:sz w:val="20"/>
          <w:szCs w:val="20"/>
        </w:rPr>
        <w:t xml:space="preserve">Acknowledge and respect the expertise </w:t>
      </w:r>
      <w:r w:rsidR="009D2859" w:rsidRPr="00840003">
        <w:rPr>
          <w:rFonts w:ascii="Century Gothic" w:hAnsi="Century Gothic"/>
          <w:sz w:val="20"/>
          <w:szCs w:val="20"/>
        </w:rPr>
        <w:t xml:space="preserve">of </w:t>
      </w:r>
      <w:r w:rsidRPr="00840003">
        <w:rPr>
          <w:rFonts w:ascii="Century Gothic" w:hAnsi="Century Gothic"/>
          <w:sz w:val="20"/>
          <w:szCs w:val="20"/>
        </w:rPr>
        <w:t xml:space="preserve">lived and living experience of the </w:t>
      </w:r>
      <w:r w:rsidR="00C607DD" w:rsidRPr="00840003">
        <w:rPr>
          <w:rFonts w:ascii="Century Gothic" w:hAnsi="Century Gothic"/>
          <w:sz w:val="20"/>
          <w:szCs w:val="20"/>
        </w:rPr>
        <w:t>CONSUMERS</w:t>
      </w:r>
      <w:r w:rsidRPr="00840003">
        <w:rPr>
          <w:rFonts w:ascii="Century Gothic" w:hAnsi="Century Gothic"/>
          <w:sz w:val="20"/>
          <w:szCs w:val="20"/>
        </w:rPr>
        <w:t xml:space="preserve"> involved within your research project.</w:t>
      </w:r>
    </w:p>
    <w:p w14:paraId="5DECAEB2" w14:textId="0FC5512C" w:rsidR="0086316A" w:rsidRPr="00840003" w:rsidRDefault="0086316A" w:rsidP="006E1A87">
      <w:pPr>
        <w:pStyle w:val="ListParagraph"/>
        <w:numPr>
          <w:ilvl w:val="0"/>
          <w:numId w:val="18"/>
        </w:numPr>
        <w:spacing w:afterLines="100"/>
        <w:ind w:right="-47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Acknowledge the personal cost that sometimes accompanies contributing to research for CONSUMERS.</w:t>
      </w:r>
    </w:p>
    <w:p w14:paraId="2BD0F8C6" w14:textId="44311DAC" w:rsidR="007D41AF" w:rsidRDefault="009D2859" w:rsidP="006E1A87">
      <w:pPr>
        <w:pStyle w:val="ListParagraph"/>
        <w:numPr>
          <w:ilvl w:val="0"/>
          <w:numId w:val="18"/>
        </w:numPr>
        <w:spacing w:afterLines="100"/>
        <w:ind w:right="-471"/>
        <w:rPr>
          <w:rFonts w:ascii="Century Gothic" w:hAnsi="Century Gothic"/>
          <w:sz w:val="20"/>
          <w:szCs w:val="20"/>
        </w:rPr>
      </w:pPr>
      <w:r w:rsidRPr="00840003">
        <w:rPr>
          <w:rFonts w:ascii="Century Gothic" w:hAnsi="Century Gothic"/>
          <w:sz w:val="20"/>
          <w:szCs w:val="20"/>
        </w:rPr>
        <w:t>Notify the CONSUMERS as soon as possible of any delays to project timelines or if a project is not progressing further.</w:t>
      </w:r>
    </w:p>
    <w:p w14:paraId="109838F6" w14:textId="208B7761" w:rsidR="007A0A33" w:rsidRPr="00840003" w:rsidRDefault="007A0A33" w:rsidP="006E1A87">
      <w:pPr>
        <w:pStyle w:val="ListParagraph"/>
        <w:numPr>
          <w:ilvl w:val="0"/>
          <w:numId w:val="18"/>
        </w:numPr>
        <w:spacing w:afterLines="100"/>
        <w:ind w:right="-47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Check in on CONSUMERS and provide mental health helplines if emotional distress has been caused to participants during the research project. </w:t>
      </w:r>
    </w:p>
    <w:p w14:paraId="0B053DF7" w14:textId="493D7679" w:rsidR="007D41AF" w:rsidRPr="00840003" w:rsidRDefault="007D41AF" w:rsidP="006E1A87">
      <w:pPr>
        <w:spacing w:afterLines="100" w:after="240"/>
        <w:ind w:right="-471"/>
        <w:rPr>
          <w:rFonts w:ascii="Century Gothic" w:hAnsi="Century Gothic"/>
          <w:b/>
          <w:bCs/>
          <w:sz w:val="20"/>
          <w:szCs w:val="20"/>
        </w:rPr>
      </w:pPr>
      <w:r w:rsidRPr="00840003">
        <w:rPr>
          <w:rFonts w:ascii="Century Gothic" w:hAnsi="Century Gothic"/>
          <w:b/>
          <w:bCs/>
          <w:sz w:val="20"/>
          <w:szCs w:val="20"/>
        </w:rPr>
        <w:lastRenderedPageBreak/>
        <w:t>Confidentiality</w:t>
      </w:r>
    </w:p>
    <w:p w14:paraId="772EF6FA" w14:textId="08B31BAA" w:rsidR="0064515B" w:rsidRDefault="007D41AF" w:rsidP="006E1A87">
      <w:pPr>
        <w:spacing w:afterLines="100" w:after="240"/>
        <w:ind w:right="-471"/>
        <w:rPr>
          <w:rFonts w:ascii="Century Gothic" w:hAnsi="Century Gothic"/>
          <w:sz w:val="20"/>
          <w:szCs w:val="20"/>
        </w:rPr>
      </w:pPr>
      <w:r w:rsidRPr="0064515B">
        <w:rPr>
          <w:rFonts w:ascii="Century Gothic" w:hAnsi="Century Gothic"/>
          <w:b/>
          <w:bCs/>
          <w:sz w:val="20"/>
          <w:szCs w:val="20"/>
        </w:rPr>
        <w:t>It is the responsibility of the</w:t>
      </w:r>
      <w:r w:rsidRPr="00840003">
        <w:rPr>
          <w:rFonts w:ascii="Century Gothic" w:hAnsi="Century Gothic"/>
          <w:sz w:val="20"/>
          <w:szCs w:val="20"/>
        </w:rPr>
        <w:t xml:space="preserve"> </w:t>
      </w:r>
      <w:r w:rsidR="0018757B" w:rsidRPr="0064515B">
        <w:rPr>
          <w:rFonts w:ascii="Century Gothic" w:hAnsi="Century Gothic"/>
          <w:b/>
          <w:bCs/>
          <w:sz w:val="20"/>
          <w:szCs w:val="20"/>
        </w:rPr>
        <w:t>CONSUMERS</w:t>
      </w:r>
      <w:r w:rsidR="0018757B" w:rsidRPr="00840003">
        <w:rPr>
          <w:rFonts w:ascii="Century Gothic" w:hAnsi="Century Gothic"/>
          <w:sz w:val="20"/>
          <w:szCs w:val="20"/>
        </w:rPr>
        <w:t xml:space="preserve"> </w:t>
      </w:r>
      <w:r w:rsidRPr="00840003">
        <w:rPr>
          <w:rFonts w:ascii="Century Gothic" w:hAnsi="Century Gothic"/>
          <w:sz w:val="20"/>
          <w:szCs w:val="20"/>
        </w:rPr>
        <w:t>to not disclose to any person any confidential information (including confidential commercial information, clinically confidential</w:t>
      </w:r>
      <w:r w:rsidR="0018757B" w:rsidRPr="00840003">
        <w:rPr>
          <w:rFonts w:ascii="Century Gothic" w:hAnsi="Century Gothic"/>
          <w:sz w:val="20"/>
          <w:szCs w:val="20"/>
        </w:rPr>
        <w:t xml:space="preserve">, </w:t>
      </w:r>
      <w:r w:rsidRPr="00840003">
        <w:rPr>
          <w:rFonts w:ascii="Century Gothic" w:hAnsi="Century Gothic"/>
          <w:sz w:val="20"/>
          <w:szCs w:val="20"/>
        </w:rPr>
        <w:t>information with privacy implications</w:t>
      </w:r>
      <w:r w:rsidR="0018757B" w:rsidRPr="00840003">
        <w:rPr>
          <w:rFonts w:ascii="Century Gothic" w:hAnsi="Century Gothic"/>
          <w:sz w:val="20"/>
          <w:szCs w:val="20"/>
        </w:rPr>
        <w:t>, sharing Intellectual Property</w:t>
      </w:r>
      <w:r w:rsidRPr="00840003">
        <w:rPr>
          <w:rFonts w:ascii="Century Gothic" w:hAnsi="Century Gothic"/>
          <w:sz w:val="20"/>
          <w:szCs w:val="20"/>
        </w:rPr>
        <w:t xml:space="preserve">), to which they become privy resulting from their involvement with </w:t>
      </w:r>
      <w:r w:rsidR="0018757B" w:rsidRPr="00840003">
        <w:rPr>
          <w:rFonts w:ascii="Century Gothic" w:hAnsi="Century Gothic"/>
          <w:sz w:val="20"/>
          <w:szCs w:val="20"/>
        </w:rPr>
        <w:t>the project</w:t>
      </w:r>
      <w:r w:rsidR="006E1A87" w:rsidRPr="00840003">
        <w:rPr>
          <w:rFonts w:ascii="Century Gothic" w:hAnsi="Century Gothic"/>
          <w:sz w:val="20"/>
          <w:szCs w:val="20"/>
        </w:rPr>
        <w:t xml:space="preserve">. </w:t>
      </w:r>
      <w:r w:rsidR="0064515B">
        <w:rPr>
          <w:rFonts w:ascii="Century Gothic" w:hAnsi="Century Gothic"/>
          <w:sz w:val="20"/>
          <w:szCs w:val="20"/>
        </w:rPr>
        <w:t xml:space="preserve">I understand that all intellectual property created or generated </w:t>
      </w:r>
      <w:proofErr w:type="gramStart"/>
      <w:r w:rsidR="0064515B">
        <w:rPr>
          <w:rFonts w:ascii="Century Gothic" w:hAnsi="Century Gothic"/>
          <w:sz w:val="20"/>
          <w:szCs w:val="20"/>
        </w:rPr>
        <w:t>in the course of</w:t>
      </w:r>
      <w:proofErr w:type="gramEnd"/>
      <w:r w:rsidR="0064515B">
        <w:rPr>
          <w:rFonts w:ascii="Century Gothic" w:hAnsi="Century Gothic"/>
          <w:sz w:val="20"/>
          <w:szCs w:val="20"/>
        </w:rPr>
        <w:t xml:space="preserve"> my participation in this research project or related projects vest automatically with the RESEARCHERS.</w:t>
      </w:r>
    </w:p>
    <w:p w14:paraId="09A94D8C" w14:textId="335EDF54" w:rsidR="007D41AF" w:rsidRPr="00840003" w:rsidRDefault="006E1A87" w:rsidP="006E1A87">
      <w:pPr>
        <w:spacing w:afterLines="100" w:after="240"/>
        <w:ind w:right="-471"/>
        <w:rPr>
          <w:rFonts w:ascii="Century Gothic" w:hAnsi="Century Gothic"/>
          <w:sz w:val="20"/>
          <w:szCs w:val="20"/>
        </w:rPr>
      </w:pPr>
      <w:r w:rsidRPr="00840003">
        <w:rPr>
          <w:rFonts w:ascii="Century Gothic" w:hAnsi="Century Gothic"/>
          <w:sz w:val="20"/>
          <w:szCs w:val="20"/>
        </w:rPr>
        <w:t xml:space="preserve">I understand that any breach of confidentiality may result in termination of my position. I also understand that a breach of confidentiality can occur </w:t>
      </w:r>
      <w:proofErr w:type="gramStart"/>
      <w:r w:rsidRPr="00840003">
        <w:rPr>
          <w:rFonts w:ascii="Century Gothic" w:hAnsi="Century Gothic"/>
          <w:sz w:val="20"/>
          <w:szCs w:val="20"/>
        </w:rPr>
        <w:t>as a result of</w:t>
      </w:r>
      <w:proofErr w:type="gramEnd"/>
      <w:r w:rsidRPr="00840003">
        <w:rPr>
          <w:rFonts w:ascii="Century Gothic" w:hAnsi="Century Gothic"/>
          <w:sz w:val="20"/>
          <w:szCs w:val="20"/>
        </w:rPr>
        <w:t xml:space="preserve"> an inappropriate discussion, access to, or disclosure of any matters relating to the </w:t>
      </w:r>
      <w:r w:rsidR="006577A2" w:rsidRPr="00840003">
        <w:rPr>
          <w:rFonts w:ascii="Century Gothic" w:hAnsi="Century Gothic"/>
          <w:sz w:val="20"/>
          <w:szCs w:val="20"/>
        </w:rPr>
        <w:t xml:space="preserve">project. </w:t>
      </w:r>
      <w:r w:rsidRPr="00840003">
        <w:rPr>
          <w:rFonts w:ascii="Century Gothic" w:hAnsi="Century Gothic"/>
          <w:sz w:val="20"/>
          <w:szCs w:val="20"/>
        </w:rPr>
        <w:t>I acknowledge the potential consequences that may result from disclosure of information, and I agree to maintain confidentiality</w:t>
      </w:r>
      <w:r w:rsidR="0064515B">
        <w:rPr>
          <w:rFonts w:ascii="Century Gothic" w:hAnsi="Century Gothic"/>
          <w:sz w:val="20"/>
          <w:szCs w:val="20"/>
        </w:rPr>
        <w:t>.</w:t>
      </w:r>
      <w:r w:rsidR="00642513">
        <w:rPr>
          <w:rFonts w:ascii="Century Gothic" w:hAnsi="Century Gothic"/>
          <w:sz w:val="20"/>
          <w:szCs w:val="20"/>
        </w:rPr>
        <w:t xml:space="preserve"> </w:t>
      </w:r>
    </w:p>
    <w:p w14:paraId="73135F52" w14:textId="07AC0446" w:rsidR="007D41AF" w:rsidRPr="00840003" w:rsidRDefault="007D41AF" w:rsidP="006E1A87">
      <w:pPr>
        <w:spacing w:afterLines="100" w:after="240"/>
        <w:ind w:right="-471"/>
        <w:rPr>
          <w:rFonts w:ascii="Century Gothic" w:hAnsi="Century Gothic"/>
          <w:sz w:val="20"/>
          <w:szCs w:val="20"/>
        </w:rPr>
      </w:pPr>
      <w:r w:rsidRPr="0064515B">
        <w:rPr>
          <w:rFonts w:ascii="Century Gothic" w:hAnsi="Century Gothic"/>
          <w:b/>
          <w:bCs/>
          <w:sz w:val="20"/>
          <w:szCs w:val="20"/>
        </w:rPr>
        <w:t>It is the responsibility of the</w:t>
      </w:r>
      <w:r w:rsidRPr="00840003">
        <w:rPr>
          <w:rFonts w:ascii="Century Gothic" w:hAnsi="Century Gothic"/>
          <w:sz w:val="20"/>
          <w:szCs w:val="20"/>
        </w:rPr>
        <w:t xml:space="preserve"> </w:t>
      </w:r>
      <w:r w:rsidR="0018757B" w:rsidRPr="0064515B">
        <w:rPr>
          <w:rFonts w:ascii="Century Gothic" w:hAnsi="Century Gothic"/>
          <w:b/>
          <w:bCs/>
          <w:sz w:val="20"/>
          <w:szCs w:val="20"/>
        </w:rPr>
        <w:t>RESEARCHERS</w:t>
      </w:r>
      <w:r w:rsidRPr="00840003">
        <w:rPr>
          <w:rFonts w:ascii="Century Gothic" w:hAnsi="Century Gothic"/>
          <w:sz w:val="20"/>
          <w:szCs w:val="20"/>
        </w:rPr>
        <w:t xml:space="preserve"> to respect the </w:t>
      </w:r>
      <w:r w:rsidR="0018757B" w:rsidRPr="00840003">
        <w:rPr>
          <w:rFonts w:ascii="Century Gothic" w:hAnsi="Century Gothic"/>
          <w:sz w:val="20"/>
          <w:szCs w:val="20"/>
        </w:rPr>
        <w:t>CONSUMERS</w:t>
      </w:r>
      <w:r w:rsidRPr="00840003">
        <w:rPr>
          <w:rFonts w:ascii="Century Gothic" w:hAnsi="Century Gothic"/>
          <w:sz w:val="20"/>
          <w:szCs w:val="20"/>
        </w:rPr>
        <w:t xml:space="preserve"> privacy by taking care not to disclose sensitive information about </w:t>
      </w:r>
      <w:r w:rsidR="0018757B" w:rsidRPr="00840003">
        <w:rPr>
          <w:rFonts w:ascii="Century Gothic" w:hAnsi="Century Gothic"/>
          <w:sz w:val="20"/>
          <w:szCs w:val="20"/>
        </w:rPr>
        <w:t>CONSUMERS</w:t>
      </w:r>
      <w:r w:rsidRPr="00840003">
        <w:rPr>
          <w:rFonts w:ascii="Century Gothic" w:hAnsi="Century Gothic"/>
          <w:sz w:val="20"/>
          <w:szCs w:val="20"/>
        </w:rPr>
        <w:t xml:space="preserve"> and/or details of their lived experience unless the </w:t>
      </w:r>
      <w:r w:rsidR="0018757B" w:rsidRPr="00840003">
        <w:rPr>
          <w:rFonts w:ascii="Century Gothic" w:hAnsi="Century Gothic"/>
          <w:sz w:val="20"/>
          <w:szCs w:val="20"/>
        </w:rPr>
        <w:t>CONSUMERS</w:t>
      </w:r>
      <w:r w:rsidRPr="00840003">
        <w:rPr>
          <w:rFonts w:ascii="Century Gothic" w:hAnsi="Century Gothic"/>
          <w:sz w:val="20"/>
          <w:szCs w:val="20"/>
        </w:rPr>
        <w:t xml:space="preserve"> has provided their permission. </w:t>
      </w:r>
    </w:p>
    <w:p w14:paraId="3B29C0D3" w14:textId="77777777" w:rsidR="00642513" w:rsidRDefault="00642513" w:rsidP="006E1A87">
      <w:pPr>
        <w:spacing w:afterLines="100" w:after="240"/>
        <w:ind w:right="-471"/>
        <w:rPr>
          <w:rFonts w:ascii="Century Gothic" w:hAnsi="Century Gothic"/>
          <w:b/>
          <w:bCs/>
          <w:sz w:val="20"/>
          <w:szCs w:val="20"/>
        </w:rPr>
      </w:pPr>
    </w:p>
    <w:p w14:paraId="72004561" w14:textId="1D6B5F0A" w:rsidR="007D41AF" w:rsidRPr="00840003" w:rsidRDefault="007D41AF" w:rsidP="006E1A87">
      <w:pPr>
        <w:spacing w:afterLines="100" w:after="240"/>
        <w:ind w:right="-471"/>
        <w:rPr>
          <w:rFonts w:ascii="Century Gothic" w:hAnsi="Century Gothic"/>
          <w:sz w:val="20"/>
          <w:szCs w:val="20"/>
        </w:rPr>
      </w:pPr>
      <w:r w:rsidRPr="00840003">
        <w:rPr>
          <w:rFonts w:ascii="Century Gothic" w:hAnsi="Century Gothic"/>
          <w:b/>
          <w:bCs/>
          <w:sz w:val="20"/>
          <w:szCs w:val="20"/>
        </w:rPr>
        <w:t>Declaration</w:t>
      </w:r>
    </w:p>
    <w:p w14:paraId="4AD1B533" w14:textId="248E4920" w:rsidR="0018757B" w:rsidRPr="00840003" w:rsidRDefault="0018757B" w:rsidP="006E1A87">
      <w:pPr>
        <w:spacing w:afterLines="100" w:after="240"/>
        <w:ind w:right="-471"/>
        <w:rPr>
          <w:rFonts w:ascii="Century Gothic" w:hAnsi="Century Gothic"/>
          <w:sz w:val="20"/>
          <w:szCs w:val="20"/>
        </w:rPr>
      </w:pPr>
      <w:r w:rsidRPr="00840003">
        <w:rPr>
          <w:rFonts w:ascii="Century Gothic" w:hAnsi="Century Gothic"/>
          <w:sz w:val="20"/>
          <w:szCs w:val="20"/>
          <w:u w:val="single"/>
        </w:rPr>
        <w:t>CONSUMER</w:t>
      </w:r>
      <w:r w:rsidR="00642513">
        <w:rPr>
          <w:rFonts w:ascii="Century Gothic" w:hAnsi="Century Gothic"/>
          <w:sz w:val="20"/>
          <w:szCs w:val="20"/>
        </w:rPr>
        <w:t xml:space="preserve">:  </w:t>
      </w:r>
      <w:r w:rsidR="007D41AF" w:rsidRPr="00840003">
        <w:rPr>
          <w:rFonts w:ascii="Century Gothic" w:hAnsi="Century Gothic"/>
          <w:sz w:val="20"/>
          <w:szCs w:val="20"/>
        </w:rPr>
        <w:t>I, __________________________, declare that I have read and understood the terms of this Agreement</w:t>
      </w:r>
      <w:r w:rsidR="006E1A87" w:rsidRPr="00840003">
        <w:rPr>
          <w:rFonts w:ascii="Century Gothic" w:hAnsi="Century Gothic"/>
          <w:sz w:val="20"/>
          <w:szCs w:val="20"/>
        </w:rPr>
        <w:t xml:space="preserve">, agree to the </w:t>
      </w:r>
      <w:r w:rsidR="006577A2" w:rsidRPr="00840003">
        <w:rPr>
          <w:rFonts w:ascii="Century Gothic" w:hAnsi="Century Gothic"/>
          <w:sz w:val="20"/>
          <w:szCs w:val="20"/>
        </w:rPr>
        <w:t>C</w:t>
      </w:r>
      <w:r w:rsidR="006E1A87" w:rsidRPr="00840003">
        <w:rPr>
          <w:rFonts w:ascii="Century Gothic" w:hAnsi="Century Gothic"/>
          <w:sz w:val="20"/>
          <w:szCs w:val="20"/>
        </w:rPr>
        <w:t xml:space="preserve">ode of </w:t>
      </w:r>
      <w:r w:rsidR="006577A2" w:rsidRPr="00840003">
        <w:rPr>
          <w:rFonts w:ascii="Century Gothic" w:hAnsi="Century Gothic"/>
          <w:sz w:val="20"/>
          <w:szCs w:val="20"/>
        </w:rPr>
        <w:t>C</w:t>
      </w:r>
      <w:r w:rsidR="006E1A87" w:rsidRPr="00840003">
        <w:rPr>
          <w:rFonts w:ascii="Century Gothic" w:hAnsi="Century Gothic"/>
          <w:sz w:val="20"/>
          <w:szCs w:val="20"/>
        </w:rPr>
        <w:t>onduct</w:t>
      </w:r>
      <w:r w:rsidR="0086316A">
        <w:rPr>
          <w:rFonts w:ascii="Century Gothic" w:hAnsi="Century Gothic"/>
          <w:sz w:val="20"/>
          <w:szCs w:val="20"/>
        </w:rPr>
        <w:t xml:space="preserve"> and</w:t>
      </w:r>
      <w:r w:rsidR="006577A2" w:rsidRPr="00840003">
        <w:rPr>
          <w:rFonts w:ascii="Century Gothic" w:hAnsi="Century Gothic"/>
          <w:sz w:val="20"/>
          <w:szCs w:val="20"/>
        </w:rPr>
        <w:t xml:space="preserve"> </w:t>
      </w:r>
      <w:r w:rsidR="0086316A">
        <w:rPr>
          <w:rFonts w:ascii="Century Gothic" w:hAnsi="Century Gothic"/>
          <w:sz w:val="20"/>
          <w:szCs w:val="20"/>
        </w:rPr>
        <w:t>R</w:t>
      </w:r>
      <w:r w:rsidR="006577A2" w:rsidRPr="00840003">
        <w:rPr>
          <w:rFonts w:ascii="Century Gothic" w:hAnsi="Century Gothic"/>
          <w:sz w:val="20"/>
          <w:szCs w:val="20"/>
        </w:rPr>
        <w:t xml:space="preserve">oles and </w:t>
      </w:r>
      <w:r w:rsidR="0086316A">
        <w:rPr>
          <w:rFonts w:ascii="Century Gothic" w:hAnsi="Century Gothic"/>
          <w:sz w:val="20"/>
          <w:szCs w:val="20"/>
        </w:rPr>
        <w:t>Responsibilities</w:t>
      </w:r>
      <w:r w:rsidR="006E1A87" w:rsidRPr="00840003">
        <w:rPr>
          <w:rFonts w:ascii="Century Gothic" w:hAnsi="Century Gothic"/>
          <w:sz w:val="20"/>
          <w:szCs w:val="20"/>
        </w:rPr>
        <w:t>,</w:t>
      </w:r>
      <w:r w:rsidR="007D41AF" w:rsidRPr="00840003">
        <w:rPr>
          <w:rFonts w:ascii="Century Gothic" w:hAnsi="Century Gothic"/>
          <w:sz w:val="20"/>
          <w:szCs w:val="20"/>
        </w:rPr>
        <w:t xml:space="preserve"> and that I have had the opportunity to seek answers to any questions </w:t>
      </w:r>
      <w:r w:rsidR="0086316A">
        <w:rPr>
          <w:rFonts w:ascii="Century Gothic" w:hAnsi="Century Gothic"/>
          <w:sz w:val="20"/>
          <w:szCs w:val="20"/>
        </w:rPr>
        <w:t xml:space="preserve">from the RESEARCHERS </w:t>
      </w:r>
      <w:r w:rsidR="007D41AF" w:rsidRPr="00840003">
        <w:rPr>
          <w:rFonts w:ascii="Century Gothic" w:hAnsi="Century Gothic"/>
          <w:sz w:val="20"/>
          <w:szCs w:val="20"/>
        </w:rPr>
        <w:t xml:space="preserve">in relation to my involvement in the proposed research activity. </w:t>
      </w:r>
    </w:p>
    <w:p w14:paraId="1A63126C" w14:textId="5092E2C9" w:rsidR="007D41AF" w:rsidRDefault="007D41AF" w:rsidP="006E1A87">
      <w:pPr>
        <w:spacing w:afterLines="100" w:after="240"/>
        <w:ind w:right="-471"/>
        <w:rPr>
          <w:rFonts w:ascii="Century Gothic" w:hAnsi="Century Gothic"/>
          <w:sz w:val="20"/>
          <w:szCs w:val="20"/>
        </w:rPr>
      </w:pPr>
      <w:r w:rsidRPr="00840003">
        <w:rPr>
          <w:rFonts w:ascii="Century Gothic" w:hAnsi="Century Gothic"/>
          <w:sz w:val="20"/>
          <w:szCs w:val="20"/>
        </w:rPr>
        <w:t xml:space="preserve">I acknowledge it is my responsibility to maintain confidentiality of all information that is not public domain. </w:t>
      </w:r>
      <w:r w:rsidR="00431893">
        <w:rPr>
          <w:rFonts w:ascii="Century Gothic" w:hAnsi="Century Gothic"/>
          <w:sz w:val="20"/>
          <w:szCs w:val="20"/>
        </w:rPr>
        <w:t xml:space="preserve">I acknowledge if I breach the Code of Conduct or Roles and Responsibilities I will be stood down from this project. </w:t>
      </w:r>
      <w:r w:rsidRPr="00840003">
        <w:rPr>
          <w:rFonts w:ascii="Century Gothic" w:hAnsi="Century Gothic"/>
          <w:sz w:val="20"/>
          <w:szCs w:val="20"/>
        </w:rPr>
        <w:t>I accept and will adhere to the conditions of this Agreement</w:t>
      </w:r>
      <w:r w:rsidR="00431893">
        <w:rPr>
          <w:rFonts w:ascii="Century Gothic" w:hAnsi="Century Gothic"/>
          <w:sz w:val="20"/>
          <w:szCs w:val="20"/>
        </w:rPr>
        <w:t>.</w:t>
      </w:r>
    </w:p>
    <w:p w14:paraId="2F0639BB" w14:textId="54E3FBBD" w:rsidR="00642513" w:rsidRPr="00840003" w:rsidRDefault="00642513" w:rsidP="006E1A87">
      <w:pPr>
        <w:spacing w:afterLines="100" w:after="240"/>
        <w:ind w:right="-47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 understand that I can withdraw from this project at any time.</w:t>
      </w:r>
    </w:p>
    <w:p w14:paraId="493C541C" w14:textId="77777777" w:rsidR="0086316A" w:rsidRDefault="0086316A" w:rsidP="006E1A87">
      <w:pPr>
        <w:spacing w:afterLines="100" w:after="240"/>
        <w:ind w:right="-471"/>
        <w:rPr>
          <w:rFonts w:ascii="Century Gothic" w:hAnsi="Century Gothic"/>
          <w:sz w:val="20"/>
          <w:szCs w:val="20"/>
        </w:rPr>
      </w:pPr>
    </w:p>
    <w:p w14:paraId="65C6862F" w14:textId="6D67FC06" w:rsidR="007D41AF" w:rsidRPr="00840003" w:rsidRDefault="0086316A" w:rsidP="006E1A87">
      <w:pPr>
        <w:spacing w:afterLines="100" w:after="240"/>
        <w:ind w:right="-471"/>
        <w:rPr>
          <w:rFonts w:ascii="Century Gothic" w:hAnsi="Century Gothic"/>
          <w:sz w:val="20"/>
          <w:szCs w:val="20"/>
        </w:rPr>
      </w:pPr>
      <w:r w:rsidRPr="00840003">
        <w:rPr>
          <w:rFonts w:ascii="Century Gothic" w:hAnsi="Century Gothic"/>
          <w:sz w:val="20"/>
          <w:szCs w:val="20"/>
        </w:rPr>
        <w:t>Date: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7D41AF" w:rsidRPr="00840003">
        <w:rPr>
          <w:rFonts w:ascii="Century Gothic" w:hAnsi="Century Gothic"/>
          <w:sz w:val="20"/>
          <w:szCs w:val="20"/>
        </w:rPr>
        <w:t>Signed:</w:t>
      </w:r>
    </w:p>
    <w:p w14:paraId="6E88D04F" w14:textId="35444252" w:rsidR="0018757B" w:rsidRPr="00840003" w:rsidRDefault="0018757B" w:rsidP="006E1A87">
      <w:pPr>
        <w:spacing w:afterLines="100" w:after="240"/>
        <w:ind w:right="-471"/>
        <w:rPr>
          <w:rFonts w:ascii="Century Gothic" w:hAnsi="Century Gothic"/>
          <w:sz w:val="20"/>
          <w:szCs w:val="20"/>
        </w:rPr>
      </w:pPr>
      <w:r w:rsidRPr="00840003">
        <w:rPr>
          <w:rFonts w:ascii="Century Gothic" w:hAnsi="Century Gothic"/>
          <w:sz w:val="20"/>
          <w:szCs w:val="20"/>
          <w:u w:val="single"/>
        </w:rPr>
        <w:t>RESEARCHER</w:t>
      </w:r>
      <w:r w:rsidR="00642513">
        <w:rPr>
          <w:rFonts w:ascii="Century Gothic" w:hAnsi="Century Gothic"/>
          <w:sz w:val="20"/>
          <w:szCs w:val="20"/>
        </w:rPr>
        <w:t xml:space="preserve">:  </w:t>
      </w:r>
      <w:r w:rsidRPr="00840003">
        <w:rPr>
          <w:rFonts w:ascii="Century Gothic" w:hAnsi="Century Gothic"/>
          <w:sz w:val="20"/>
          <w:szCs w:val="20"/>
        </w:rPr>
        <w:t>I, __________________________, declare that I have read and understood the terms of this Agreement</w:t>
      </w:r>
      <w:r w:rsidR="006E1A87" w:rsidRPr="00840003">
        <w:rPr>
          <w:rFonts w:ascii="Century Gothic" w:hAnsi="Century Gothic"/>
          <w:sz w:val="20"/>
          <w:szCs w:val="20"/>
        </w:rPr>
        <w:t xml:space="preserve">, agree to the </w:t>
      </w:r>
      <w:r w:rsidR="0086316A">
        <w:rPr>
          <w:rFonts w:ascii="Century Gothic" w:hAnsi="Century Gothic"/>
          <w:sz w:val="20"/>
          <w:szCs w:val="20"/>
        </w:rPr>
        <w:t>C</w:t>
      </w:r>
      <w:r w:rsidR="006E1A87" w:rsidRPr="00840003">
        <w:rPr>
          <w:rFonts w:ascii="Century Gothic" w:hAnsi="Century Gothic"/>
          <w:sz w:val="20"/>
          <w:szCs w:val="20"/>
        </w:rPr>
        <w:t xml:space="preserve">ode of </w:t>
      </w:r>
      <w:r w:rsidR="0086316A">
        <w:rPr>
          <w:rFonts w:ascii="Century Gothic" w:hAnsi="Century Gothic"/>
          <w:sz w:val="20"/>
          <w:szCs w:val="20"/>
        </w:rPr>
        <w:t>C</w:t>
      </w:r>
      <w:r w:rsidR="006E1A87" w:rsidRPr="00840003">
        <w:rPr>
          <w:rFonts w:ascii="Century Gothic" w:hAnsi="Century Gothic"/>
          <w:sz w:val="20"/>
          <w:szCs w:val="20"/>
        </w:rPr>
        <w:t>onduct</w:t>
      </w:r>
      <w:r w:rsidR="0086316A">
        <w:rPr>
          <w:rFonts w:ascii="Century Gothic" w:hAnsi="Century Gothic"/>
          <w:sz w:val="20"/>
          <w:szCs w:val="20"/>
        </w:rPr>
        <w:t>, and Roles and Responsibilities,</w:t>
      </w:r>
      <w:r w:rsidRPr="00840003">
        <w:rPr>
          <w:rFonts w:ascii="Century Gothic" w:hAnsi="Century Gothic"/>
          <w:sz w:val="20"/>
          <w:szCs w:val="20"/>
        </w:rPr>
        <w:t xml:space="preserve"> and that I have had the opportunity to clearly explain the project and anticipated roles to the CONSUMERS. </w:t>
      </w:r>
    </w:p>
    <w:p w14:paraId="11AC694D" w14:textId="77777777" w:rsidR="0018757B" w:rsidRPr="00840003" w:rsidRDefault="0018757B" w:rsidP="006E1A87">
      <w:pPr>
        <w:spacing w:afterLines="100" w:after="240"/>
        <w:ind w:right="-471"/>
        <w:rPr>
          <w:rFonts w:ascii="Century Gothic" w:hAnsi="Century Gothic"/>
          <w:sz w:val="20"/>
          <w:szCs w:val="20"/>
        </w:rPr>
      </w:pPr>
      <w:r w:rsidRPr="00840003">
        <w:rPr>
          <w:rFonts w:ascii="Century Gothic" w:hAnsi="Century Gothic"/>
          <w:sz w:val="20"/>
          <w:szCs w:val="20"/>
        </w:rPr>
        <w:t>I acknowledge it is my responsibility to maintain confidentiality of all information that is not public domain. I accept and will adhere to the conditions of this Agreement.</w:t>
      </w:r>
    </w:p>
    <w:p w14:paraId="27D8EA7E" w14:textId="77777777" w:rsidR="0086316A" w:rsidRDefault="0086316A" w:rsidP="006E1A87">
      <w:pPr>
        <w:spacing w:afterLines="100" w:after="240"/>
        <w:ind w:right="-471"/>
        <w:rPr>
          <w:rFonts w:ascii="Century Gothic" w:hAnsi="Century Gothic"/>
          <w:sz w:val="20"/>
          <w:szCs w:val="20"/>
        </w:rPr>
      </w:pPr>
    </w:p>
    <w:p w14:paraId="39B9CE7C" w14:textId="40D0DDC7" w:rsidR="0018757B" w:rsidRPr="00840003" w:rsidRDefault="0086316A" w:rsidP="006E1A87">
      <w:pPr>
        <w:spacing w:afterLines="100" w:after="240"/>
        <w:ind w:right="-471"/>
        <w:rPr>
          <w:rFonts w:ascii="Century Gothic" w:hAnsi="Century Gothic"/>
          <w:sz w:val="20"/>
          <w:szCs w:val="20"/>
        </w:rPr>
      </w:pPr>
      <w:r w:rsidRPr="00840003">
        <w:rPr>
          <w:rFonts w:ascii="Century Gothic" w:hAnsi="Century Gothic"/>
          <w:sz w:val="20"/>
          <w:szCs w:val="20"/>
        </w:rPr>
        <w:t>Date: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18757B" w:rsidRPr="00840003">
        <w:rPr>
          <w:rFonts w:ascii="Century Gothic" w:hAnsi="Century Gothic"/>
          <w:sz w:val="20"/>
          <w:szCs w:val="20"/>
        </w:rPr>
        <w:t>Signed on behalf of the project team:</w:t>
      </w:r>
    </w:p>
    <w:sectPr w:rsidR="0018757B" w:rsidRPr="00840003" w:rsidSect="006E1A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686" w:right="1133" w:bottom="1440" w:left="1014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07BBF" w14:textId="77777777" w:rsidR="0064602F" w:rsidRDefault="0064602F" w:rsidP="00012DF5">
      <w:r>
        <w:separator/>
      </w:r>
    </w:p>
  </w:endnote>
  <w:endnote w:type="continuationSeparator" w:id="0">
    <w:p w14:paraId="1043A132" w14:textId="77777777" w:rsidR="0064602F" w:rsidRDefault="0064602F" w:rsidP="00012DF5">
      <w:r>
        <w:continuationSeparator/>
      </w:r>
    </w:p>
  </w:endnote>
  <w:endnote w:type="continuationNotice" w:id="1">
    <w:p w14:paraId="4469A7B9" w14:textId="77777777" w:rsidR="0064602F" w:rsidRDefault="006460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72B7" w14:textId="1FC2A238" w:rsidR="00A37260" w:rsidRDefault="00B0181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08D6095A" wp14:editId="1DB6F89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73511659" name="Text Box 5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F7645E" w14:textId="5FD26302" w:rsidR="00B0181B" w:rsidRPr="00B0181B" w:rsidRDefault="00B0181B" w:rsidP="00B0181B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B0181B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D6095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 " style="position:absolute;margin-left:0;margin-top:0;width:34.95pt;height:34.95pt;z-index:25165824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5AF7645E" w14:textId="5FD26302" w:rsidR="00B0181B" w:rsidRPr="00B0181B" w:rsidRDefault="00B0181B" w:rsidP="00B0181B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B0181B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8615" w14:textId="080AC650" w:rsidR="004C53CA" w:rsidRDefault="0086316A" w:rsidP="004C53CA">
    <w:pPr>
      <w:ind w:left="-709" w:right="-755"/>
      <w:rPr>
        <w:rFonts w:ascii="Century Gothic" w:hAnsi="Century Gothic" w:cs="Times New Roman"/>
        <w:color w:val="767171" w:themeColor="background2" w:themeShade="80"/>
        <w:sz w:val="15"/>
        <w:szCs w:val="15"/>
        <w:lang w:eastAsia="en-US"/>
      </w:rPr>
    </w:pPr>
    <w:r w:rsidRPr="00016D86">
      <w:rPr>
        <w:rFonts w:ascii="Century Gothic" w:hAnsi="Century Gothic" w:cs="Times New Roman"/>
        <w:noProof/>
        <w:color w:val="767171" w:themeColor="background2" w:themeShade="80"/>
        <w:sz w:val="15"/>
        <w:szCs w:val="15"/>
        <w:lang w:eastAsia="en-US"/>
      </w:rPr>
      <w:drawing>
        <wp:anchor distT="0" distB="0" distL="114300" distR="114300" simplePos="0" relativeHeight="251659271" behindDoc="0" locked="0" layoutInCell="1" allowOverlap="1" wp14:anchorId="33619871" wp14:editId="797E2075">
          <wp:simplePos x="0" y="0"/>
          <wp:positionH relativeFrom="page">
            <wp:posOffset>198755</wp:posOffset>
          </wp:positionH>
          <wp:positionV relativeFrom="paragraph">
            <wp:posOffset>-133019</wp:posOffset>
          </wp:positionV>
          <wp:extent cx="7159625" cy="452755"/>
          <wp:effectExtent l="0" t="0" r="3175" b="0"/>
          <wp:wrapNone/>
          <wp:docPr id="2099130650" name="Picture 2099130650">
            <a:extLst xmlns:a="http://schemas.openxmlformats.org/drawingml/2006/main">
              <a:ext uri="{FF2B5EF4-FFF2-40B4-BE49-F238E27FC236}">
                <a16:creationId xmlns:a16="http://schemas.microsoft.com/office/drawing/2014/main" id="{9ED67D74-EAAD-9395-C1B8-94C61CE8AEF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9ED67D74-EAAD-9395-C1B8-94C61CE8AEF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9625" cy="45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181B">
      <w:rPr>
        <w:rFonts w:ascii="Helvetica" w:eastAsia="Times New Roman" w:hAnsi="Helvetica" w:cs="Helvetica"/>
        <w:noProof/>
        <w:color w:val="000000"/>
        <w:sz w:val="18"/>
        <w:szCs w:val="18"/>
      </w:rPr>
      <mc:AlternateContent>
        <mc:Choice Requires="wps">
          <w:drawing>
            <wp:anchor distT="0" distB="0" distL="0" distR="0" simplePos="0" relativeHeight="251658247" behindDoc="0" locked="0" layoutInCell="1" allowOverlap="1" wp14:anchorId="1BC0C31A" wp14:editId="49ACD673">
              <wp:simplePos x="647700" y="95821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2129583843" name="Text Box 6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87ACA1" w14:textId="6DF7A41A" w:rsidR="00B0181B" w:rsidRPr="00B0181B" w:rsidRDefault="00B0181B" w:rsidP="00B0181B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0C31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 " style="position:absolute;left:0;text-align:left;margin-left:0;margin-top:0;width:34.95pt;height:34.95pt;z-index:25165824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187ACA1" w14:textId="6DF7A41A" w:rsidR="00B0181B" w:rsidRPr="00B0181B" w:rsidRDefault="00B0181B" w:rsidP="00B0181B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21347">
      <w:rPr>
        <w:rFonts w:ascii="Helvetica" w:eastAsia="Times New Roman" w:hAnsi="Helvetica" w:cs="Helvetica"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5673BF08" wp14:editId="0941F907">
              <wp:simplePos x="0" y="0"/>
              <wp:positionH relativeFrom="column">
                <wp:posOffset>-636270</wp:posOffset>
              </wp:positionH>
              <wp:positionV relativeFrom="page">
                <wp:posOffset>9954895</wp:posOffset>
              </wp:positionV>
              <wp:extent cx="7563485" cy="72961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7296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E1EFE8" id="Rectangle 1" o:spid="_x0000_s1026" style="position:absolute;margin-left:-50.1pt;margin-top:783.85pt;width:595.55pt;height:57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" fillcolor="#f2f2f2 [3052]" stroked="f" strokeweight="1pt">
              <w10:wrap anchory="page"/>
              <w10:anchorlock/>
            </v:rect>
          </w:pict>
        </mc:Fallback>
      </mc:AlternateContent>
    </w:r>
    <w:r w:rsidR="00016D86" w:rsidRPr="00016D86">
      <w:rPr>
        <w:noProof/>
      </w:rPr>
      <w:t xml:space="preserve"> </w:t>
    </w:r>
  </w:p>
  <w:p w14:paraId="540D4599" w14:textId="77777777" w:rsidR="00016D86" w:rsidRDefault="00016D86" w:rsidP="0086316A">
    <w:pPr>
      <w:ind w:right="-755"/>
      <w:rPr>
        <w:rFonts w:ascii="Century Gothic" w:hAnsi="Century Gothic" w:cs="Times New Roman"/>
        <w:color w:val="767171" w:themeColor="background2" w:themeShade="80"/>
        <w:sz w:val="15"/>
        <w:szCs w:val="15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C3C3" w14:textId="2AC534DF" w:rsidR="00A37260" w:rsidRDefault="00B0181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6A8A197D" wp14:editId="676C73B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585346863" name="Text Box 4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5C1E4B" w14:textId="5B02E807" w:rsidR="00B0181B" w:rsidRPr="00B0181B" w:rsidRDefault="00B0181B" w:rsidP="00B0181B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B0181B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8A197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 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A5C1E4B" w14:textId="5B02E807" w:rsidR="00B0181B" w:rsidRPr="00B0181B" w:rsidRDefault="00B0181B" w:rsidP="00B0181B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B0181B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70A95" w14:textId="77777777" w:rsidR="0064602F" w:rsidRDefault="0064602F" w:rsidP="00012DF5">
      <w:r>
        <w:separator/>
      </w:r>
    </w:p>
  </w:footnote>
  <w:footnote w:type="continuationSeparator" w:id="0">
    <w:p w14:paraId="6FD32997" w14:textId="77777777" w:rsidR="0064602F" w:rsidRDefault="0064602F" w:rsidP="00012DF5">
      <w:r>
        <w:continuationSeparator/>
      </w:r>
    </w:p>
  </w:footnote>
  <w:footnote w:type="continuationNotice" w:id="1">
    <w:p w14:paraId="083093A2" w14:textId="77777777" w:rsidR="0064602F" w:rsidRDefault="006460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AF03" w14:textId="1646CA3C" w:rsidR="00A37260" w:rsidRDefault="00B0181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34C91718" wp14:editId="2647200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1122663357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0F464F" w14:textId="0D091CBE" w:rsidR="00B0181B" w:rsidRPr="00B0181B" w:rsidRDefault="00B0181B" w:rsidP="00B0181B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B0181B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C917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480F464F" w14:textId="0D091CBE" w:rsidR="00B0181B" w:rsidRPr="00B0181B" w:rsidRDefault="00B0181B" w:rsidP="00B0181B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B0181B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C83D9" w14:textId="438559DD" w:rsidR="00012DF5" w:rsidRPr="002E0212" w:rsidRDefault="00B0181B" w:rsidP="002E0212">
    <w:pPr>
      <w:rPr>
        <w:rFonts w:asciiTheme="minorHAnsi" w:hAnsiTheme="minorHAnsi" w:cs="Times New Roman"/>
        <w:b/>
        <w:bCs/>
        <w:color w:val="767171" w:themeColor="background2" w:themeShade="80"/>
        <w:sz w:val="16"/>
        <w:szCs w:val="16"/>
        <w:lang w:eastAsia="en-US"/>
      </w:rPr>
    </w:pPr>
    <w:del w:id="0" w:author="Sarah Eley" w:date="2023-11-16T13:02:00Z">
      <w:r w:rsidDel="00A901E9">
        <w:rPr>
          <w:rFonts w:ascii="Times New Roman"/>
          <w:noProof/>
        </w:rPr>
        <mc:AlternateContent>
          <mc:Choice Requires="wps">
            <w:drawing>
              <wp:anchor distT="0" distB="0" distL="0" distR="0" simplePos="0" relativeHeight="251658244" behindDoc="0" locked="0" layoutInCell="1" allowOverlap="1" wp14:anchorId="0A8702A7" wp14:editId="2069C167">
                <wp:simplePos x="647700" y="447675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443865" cy="443865"/>
                <wp:effectExtent l="0" t="0" r="18415" b="15240"/>
                <wp:wrapNone/>
                <wp:docPr id="1104785689" name="Text Box 3" descr="OFFICIAL">
                  <a:extLst xmlns:a="http://schemas.openxmlformats.org/drawingml/2006/main">
                    <a:ext uri="{5AE41FA2-C0FF-4470-9BD4-5FADCA87CBE2}">
                      <aclsh:classification xmlns:aclsh="http://schemas.microsoft.com/office/drawing/2020/classificationShape" classificationOutcomeType="hdr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3C6E56" w14:textId="505F700E" w:rsidR="00B0181B" w:rsidRPr="00B0181B" w:rsidRDefault="00B0181B" w:rsidP="00B0181B">
                            <w:pPr>
                              <w:rPr>
                                <w:rFonts w:ascii="Arial" w:eastAsia="Arial" w:hAnsi="Arial" w:cs="Arial"/>
                                <w:noProof/>
                                <w:color w:val="A8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8702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alt="OFFICIAL" style="position:absolute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  <v:textbox style="mso-fit-shape-to-text:t" inset="0,15pt,0,0">
                  <w:txbxContent>
                    <w:p w14:paraId="073C6E56" w14:textId="505F700E" w:rsidR="00B0181B" w:rsidRPr="00B0181B" w:rsidRDefault="00B0181B" w:rsidP="00B0181B">
                      <w:pPr>
                        <w:rPr>
                          <w:rFonts w:ascii="Arial" w:eastAsia="Arial" w:hAnsi="Arial" w:cs="Arial"/>
                          <w:noProof/>
                          <w:color w:val="A8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del>
    <w:r w:rsidR="008016A8">
      <w:rPr>
        <w:noProof/>
      </w:rPr>
      <w:drawing>
        <wp:anchor distT="0" distB="0" distL="114300" distR="114300" simplePos="0" relativeHeight="251661319" behindDoc="1" locked="1" layoutInCell="1" allowOverlap="1" wp14:anchorId="6DD55165" wp14:editId="2F735E1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8085" cy="1932940"/>
          <wp:effectExtent l="0" t="0" r="5715" b="0"/>
          <wp:wrapNone/>
          <wp:docPr id="1049396738" name="Picture 1049396738" descr="A blue and black background with a white triangle and red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black background with a white triangle and red lin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93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61C7">
      <w:rPr>
        <w:rFonts w:asciiTheme="minorHAnsi" w:hAnsiTheme="minorHAnsi" w:cs="Times New Roman"/>
        <w:color w:val="000000"/>
        <w:lang w:eastAsia="en-US"/>
      </w:rPr>
      <w:tab/>
    </w:r>
    <w:r w:rsidR="002E0212">
      <w:tab/>
    </w:r>
    <w:r w:rsidR="002E021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5E75" w14:textId="26C580C8" w:rsidR="00A37260" w:rsidRDefault="00B0181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1EA4E9A" wp14:editId="5EE8B92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331616107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60DC8A" w14:textId="19F97A91" w:rsidR="00B0181B" w:rsidRPr="00B0181B" w:rsidRDefault="00B0181B" w:rsidP="00B0181B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B0181B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EA4E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3760DC8A" w14:textId="19F97A91" w:rsidR="00B0181B" w:rsidRPr="00B0181B" w:rsidRDefault="00B0181B" w:rsidP="00B0181B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B0181B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874"/>
    <w:multiLevelType w:val="multilevel"/>
    <w:tmpl w:val="EDAA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34880"/>
    <w:multiLevelType w:val="hybridMultilevel"/>
    <w:tmpl w:val="34667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6333B"/>
    <w:multiLevelType w:val="hybridMultilevel"/>
    <w:tmpl w:val="336C2564"/>
    <w:lvl w:ilvl="0" w:tplc="C93EF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980B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E8D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82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04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A5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A1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AE2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A8D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E3E0E"/>
    <w:multiLevelType w:val="hybridMultilevel"/>
    <w:tmpl w:val="B13E08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9538B"/>
    <w:multiLevelType w:val="hybridMultilevel"/>
    <w:tmpl w:val="7E5C29F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5F7A1A"/>
    <w:multiLevelType w:val="hybridMultilevel"/>
    <w:tmpl w:val="F1CE13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C922D1"/>
    <w:multiLevelType w:val="hybridMultilevel"/>
    <w:tmpl w:val="E24C424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EF1459"/>
    <w:multiLevelType w:val="hybridMultilevel"/>
    <w:tmpl w:val="BC745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F20F3"/>
    <w:multiLevelType w:val="multilevel"/>
    <w:tmpl w:val="A38260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FAA6335"/>
    <w:multiLevelType w:val="hybridMultilevel"/>
    <w:tmpl w:val="E90C0A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8071B"/>
    <w:multiLevelType w:val="hybridMultilevel"/>
    <w:tmpl w:val="BA1C43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7100F"/>
    <w:multiLevelType w:val="hybridMultilevel"/>
    <w:tmpl w:val="825EF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E1C22"/>
    <w:multiLevelType w:val="hybridMultilevel"/>
    <w:tmpl w:val="E572F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A171B"/>
    <w:multiLevelType w:val="hybridMultilevel"/>
    <w:tmpl w:val="550C364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0D3B30"/>
    <w:multiLevelType w:val="hybridMultilevel"/>
    <w:tmpl w:val="B2808F6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09722B5"/>
    <w:multiLevelType w:val="hybridMultilevel"/>
    <w:tmpl w:val="799A91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DF6938"/>
    <w:multiLevelType w:val="hybridMultilevel"/>
    <w:tmpl w:val="E90C0A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D296C"/>
    <w:multiLevelType w:val="hybridMultilevel"/>
    <w:tmpl w:val="B46E6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149969">
    <w:abstractNumId w:val="12"/>
  </w:num>
  <w:num w:numId="2" w16cid:durableId="1683967513">
    <w:abstractNumId w:val="1"/>
  </w:num>
  <w:num w:numId="3" w16cid:durableId="1074082378">
    <w:abstractNumId w:val="8"/>
  </w:num>
  <w:num w:numId="4" w16cid:durableId="1866941410">
    <w:abstractNumId w:val="5"/>
  </w:num>
  <w:num w:numId="5" w16cid:durableId="74135970">
    <w:abstractNumId w:val="7"/>
  </w:num>
  <w:num w:numId="6" w16cid:durableId="397290783">
    <w:abstractNumId w:val="0"/>
  </w:num>
  <w:num w:numId="7" w16cid:durableId="879629220">
    <w:abstractNumId w:val="2"/>
  </w:num>
  <w:num w:numId="8" w16cid:durableId="1121875915">
    <w:abstractNumId w:val="17"/>
  </w:num>
  <w:num w:numId="9" w16cid:durableId="841361101">
    <w:abstractNumId w:val="10"/>
  </w:num>
  <w:num w:numId="10" w16cid:durableId="1925068746">
    <w:abstractNumId w:val="14"/>
  </w:num>
  <w:num w:numId="11" w16cid:durableId="575094276">
    <w:abstractNumId w:val="9"/>
  </w:num>
  <w:num w:numId="12" w16cid:durableId="671689095">
    <w:abstractNumId w:val="11"/>
  </w:num>
  <w:num w:numId="13" w16cid:durableId="1672828679">
    <w:abstractNumId w:val="13"/>
  </w:num>
  <w:num w:numId="14" w16cid:durableId="465395151">
    <w:abstractNumId w:val="3"/>
  </w:num>
  <w:num w:numId="15" w16cid:durableId="1821000518">
    <w:abstractNumId w:val="4"/>
  </w:num>
  <w:num w:numId="16" w16cid:durableId="1463425441">
    <w:abstractNumId w:val="16"/>
  </w:num>
  <w:num w:numId="17" w16cid:durableId="1732927313">
    <w:abstractNumId w:val="15"/>
  </w:num>
  <w:num w:numId="18" w16cid:durableId="123948660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h Eley">
    <w15:presenceInfo w15:providerId="AD" w15:userId="S-1-5-21-2507109833-177257398-2176626880-16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80"/>
    <w:rsid w:val="00007C4D"/>
    <w:rsid w:val="00012DF5"/>
    <w:rsid w:val="000146A0"/>
    <w:rsid w:val="00016D86"/>
    <w:rsid w:val="00037309"/>
    <w:rsid w:val="00056B5F"/>
    <w:rsid w:val="00057037"/>
    <w:rsid w:val="0007553A"/>
    <w:rsid w:val="000D0A8A"/>
    <w:rsid w:val="000F0824"/>
    <w:rsid w:val="000F32CC"/>
    <w:rsid w:val="00132E59"/>
    <w:rsid w:val="0013440B"/>
    <w:rsid w:val="0018757B"/>
    <w:rsid w:val="001F1846"/>
    <w:rsid w:val="00243657"/>
    <w:rsid w:val="0027013E"/>
    <w:rsid w:val="00284D53"/>
    <w:rsid w:val="002A2B00"/>
    <w:rsid w:val="002A33A6"/>
    <w:rsid w:val="002C1980"/>
    <w:rsid w:val="002D48C6"/>
    <w:rsid w:val="002E0212"/>
    <w:rsid w:val="002F5E7F"/>
    <w:rsid w:val="00321AFE"/>
    <w:rsid w:val="003229AB"/>
    <w:rsid w:val="00362A94"/>
    <w:rsid w:val="003A7DDE"/>
    <w:rsid w:val="003B79C1"/>
    <w:rsid w:val="003C69EC"/>
    <w:rsid w:val="00404201"/>
    <w:rsid w:val="004161BC"/>
    <w:rsid w:val="00431893"/>
    <w:rsid w:val="00446828"/>
    <w:rsid w:val="004C53CA"/>
    <w:rsid w:val="00502077"/>
    <w:rsid w:val="00502A83"/>
    <w:rsid w:val="005053B8"/>
    <w:rsid w:val="00512B1D"/>
    <w:rsid w:val="0059593B"/>
    <w:rsid w:val="005E6FF9"/>
    <w:rsid w:val="005F3C35"/>
    <w:rsid w:val="005F7D5B"/>
    <w:rsid w:val="006363F5"/>
    <w:rsid w:val="00642513"/>
    <w:rsid w:val="0064515B"/>
    <w:rsid w:val="0064602F"/>
    <w:rsid w:val="0065382B"/>
    <w:rsid w:val="006577A2"/>
    <w:rsid w:val="006D5DBF"/>
    <w:rsid w:val="006E1A87"/>
    <w:rsid w:val="006F0461"/>
    <w:rsid w:val="0076666C"/>
    <w:rsid w:val="00780DB1"/>
    <w:rsid w:val="007A0A33"/>
    <w:rsid w:val="007D41AF"/>
    <w:rsid w:val="007F72B8"/>
    <w:rsid w:val="008016A8"/>
    <w:rsid w:val="00821BC9"/>
    <w:rsid w:val="00840003"/>
    <w:rsid w:val="0086316A"/>
    <w:rsid w:val="0087661C"/>
    <w:rsid w:val="008B61C7"/>
    <w:rsid w:val="008C0D28"/>
    <w:rsid w:val="009141BD"/>
    <w:rsid w:val="00921347"/>
    <w:rsid w:val="00930F4F"/>
    <w:rsid w:val="009605D1"/>
    <w:rsid w:val="00977B6A"/>
    <w:rsid w:val="009971E4"/>
    <w:rsid w:val="009C6864"/>
    <w:rsid w:val="009D2859"/>
    <w:rsid w:val="00A16132"/>
    <w:rsid w:val="00A17A29"/>
    <w:rsid w:val="00A34015"/>
    <w:rsid w:val="00A37260"/>
    <w:rsid w:val="00A901E9"/>
    <w:rsid w:val="00AF340A"/>
    <w:rsid w:val="00B0181B"/>
    <w:rsid w:val="00B02296"/>
    <w:rsid w:val="00B03EB7"/>
    <w:rsid w:val="00B0667D"/>
    <w:rsid w:val="00B35FFB"/>
    <w:rsid w:val="00BB2013"/>
    <w:rsid w:val="00BB7680"/>
    <w:rsid w:val="00BD2951"/>
    <w:rsid w:val="00BE1F51"/>
    <w:rsid w:val="00C27924"/>
    <w:rsid w:val="00C607DD"/>
    <w:rsid w:val="00C63F37"/>
    <w:rsid w:val="00C71738"/>
    <w:rsid w:val="00C82655"/>
    <w:rsid w:val="00C931F4"/>
    <w:rsid w:val="00CD6270"/>
    <w:rsid w:val="00CF0F11"/>
    <w:rsid w:val="00CF2FDA"/>
    <w:rsid w:val="00CF7CC2"/>
    <w:rsid w:val="00D27976"/>
    <w:rsid w:val="00D4433B"/>
    <w:rsid w:val="00D673DF"/>
    <w:rsid w:val="00D77CD0"/>
    <w:rsid w:val="00E30DDE"/>
    <w:rsid w:val="00E73A04"/>
    <w:rsid w:val="00EA6480"/>
    <w:rsid w:val="00EE2AB0"/>
    <w:rsid w:val="00EE5AA1"/>
    <w:rsid w:val="00EF11E4"/>
    <w:rsid w:val="00F575E7"/>
    <w:rsid w:val="00FD2F28"/>
    <w:rsid w:val="00FF5162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7F7BF1"/>
  <w15:docId w15:val="{CF08062E-BC5C-45A7-9A54-05F6C805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57B"/>
    <w:pPr>
      <w:spacing w:after="0" w:line="240" w:lineRule="auto"/>
    </w:pPr>
    <w:rPr>
      <w:rFonts w:ascii="Calibri" w:hAnsi="Calibri" w:cs="Calibri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2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51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A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29"/>
    <w:rPr>
      <w:rFonts w:ascii="Lucida Grande" w:hAnsi="Lucida Grande" w:cs="Lucida Grande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12D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DF5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12D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DF5"/>
    <w:rPr>
      <w:rFonts w:ascii="Calibri" w:hAnsi="Calibri" w:cs="Calibri"/>
      <w:lang w:eastAsia="en-AU"/>
    </w:rPr>
  </w:style>
  <w:style w:type="character" w:styleId="Hyperlink">
    <w:name w:val="Hyperlink"/>
    <w:basedOn w:val="DefaultParagraphFont"/>
    <w:uiPriority w:val="99"/>
    <w:unhideWhenUsed/>
    <w:rsid w:val="00012DF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0212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en-AU"/>
    </w:rPr>
  </w:style>
  <w:style w:type="paragraph" w:customStyle="1" w:styleId="paragraph">
    <w:name w:val="paragraph"/>
    <w:basedOn w:val="Normal"/>
    <w:rsid w:val="00CF0F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F0F11"/>
  </w:style>
  <w:style w:type="character" w:customStyle="1" w:styleId="eop">
    <w:name w:val="eop"/>
    <w:basedOn w:val="DefaultParagraphFont"/>
    <w:rsid w:val="00CF0F11"/>
  </w:style>
  <w:style w:type="paragraph" w:styleId="NoSpacing">
    <w:name w:val="No Spacing"/>
    <w:uiPriority w:val="1"/>
    <w:qFormat/>
    <w:rsid w:val="00B03EB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03EB7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B03EB7"/>
  </w:style>
  <w:style w:type="character" w:styleId="CommentReference">
    <w:name w:val="annotation reference"/>
    <w:basedOn w:val="DefaultParagraphFont"/>
    <w:uiPriority w:val="99"/>
    <w:semiHidden/>
    <w:unhideWhenUsed/>
    <w:rsid w:val="00B03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3EB7"/>
    <w:pPr>
      <w:spacing w:before="240" w:after="24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3EB7"/>
    <w:rPr>
      <w:sz w:val="20"/>
      <w:szCs w:val="20"/>
    </w:rPr>
  </w:style>
  <w:style w:type="paragraph" w:customStyle="1" w:styleId="Default">
    <w:name w:val="Default"/>
    <w:rsid w:val="00B03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EB7"/>
    <w:pPr>
      <w:spacing w:before="240" w:after="24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6666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C69EC"/>
    <w:pPr>
      <w:spacing w:after="0" w:line="240" w:lineRule="auto"/>
    </w:pPr>
    <w:rPr>
      <w:rFonts w:ascii="Calibri" w:hAnsi="Calibri" w:cs="Calibri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CC2"/>
    <w:pPr>
      <w:spacing w:before="0" w:after="0"/>
    </w:pPr>
    <w:rPr>
      <w:rFonts w:ascii="Calibri" w:hAnsi="Calibri" w:cs="Calibri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CC2"/>
    <w:rPr>
      <w:rFonts w:ascii="Calibri" w:hAnsi="Calibri" w:cs="Calibri"/>
      <w:b/>
      <w:bCs/>
      <w:sz w:val="20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515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17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1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5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2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7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8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7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mrc.gov.au/about-us/publications/australian-code-responsible-conduct-research-201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6D6BC5B04214CB39A28FE841C8D68" ma:contentTypeVersion="9" ma:contentTypeDescription="Create a new document." ma:contentTypeScope="" ma:versionID="e7e4ab704a867a96370485b6b465a2ed">
  <xsd:schema xmlns:xsd="http://www.w3.org/2001/XMLSchema" xmlns:xs="http://www.w3.org/2001/XMLSchema" xmlns:p="http://schemas.microsoft.com/office/2006/metadata/properties" xmlns:ns3="a2ee5b64-934f-4d97-937f-5ddce3b20eee" xmlns:ns4="0b731906-4eac-4ecf-917d-e31c52cb323a" targetNamespace="http://schemas.microsoft.com/office/2006/metadata/properties" ma:root="true" ma:fieldsID="99863145e6a703e70b25de2762571c16" ns3:_="" ns4:_="">
    <xsd:import namespace="a2ee5b64-934f-4d97-937f-5ddce3b20eee"/>
    <xsd:import namespace="0b731906-4eac-4ecf-917d-e31c52cb32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e5b64-934f-4d97-937f-5ddce3b20e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31906-4eac-4ecf-917d-e31c52cb3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731906-4eac-4ecf-917d-e31c52cb323a" xsi:nil="true"/>
  </documentManagement>
</p:properties>
</file>

<file path=customXml/itemProps1.xml><?xml version="1.0" encoding="utf-8"?>
<ds:datastoreItem xmlns:ds="http://schemas.openxmlformats.org/officeDocument/2006/customXml" ds:itemID="{7077AD18-DE6A-4245-88F3-932CCE15E6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BDC8E2-3F6A-43B3-B72D-586994FDA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ee5b64-934f-4d97-937f-5ddce3b20eee"/>
    <ds:schemaRef ds:uri="0b731906-4eac-4ecf-917d-e31c52cb3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793C51-C4AB-44B9-AA23-07FF234806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700038-4DC4-4786-971A-43DA0EAB9992}">
  <ds:schemaRefs>
    <ds:schemaRef ds:uri="http://schemas.microsoft.com/office/2006/metadata/properties"/>
    <ds:schemaRef ds:uri="http://schemas.microsoft.com/office/infopath/2007/PartnerControls"/>
    <ds:schemaRef ds:uri="0b731906-4eac-4ecf-917d-e31c52cb323a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Keech</dc:creator>
  <cp:keywords/>
  <dc:description/>
  <cp:lastModifiedBy>Sarah Eley</cp:lastModifiedBy>
  <cp:revision>2</cp:revision>
  <cp:lastPrinted>2018-09-04T02:44:00Z</cp:lastPrinted>
  <dcterms:created xsi:type="dcterms:W3CDTF">2024-04-29T05:11:00Z</dcterms:created>
  <dcterms:modified xsi:type="dcterms:W3CDTF">2024-04-29T05:11:00Z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0x0101009E46D6BC5B04214CB39A28FE841C8D68</vt:lpwstr>
  </property>
  <property fmtid="{D5CDD505-2E9C-101B-9397-08002B2CF9AE}" pid="3" name="Topic">
    <vt:lpwstr/>
  </property>
  <property fmtid="{D5CDD505-2E9C-101B-9397-08002B2CF9AE}" pid="4" name="Document Type">
    <vt:lpwstr/>
  </property>
  <property fmtid="{D5CDD505-2E9C-101B-9397-08002B2CF9AE}" pid="5" name="Organisation">
    <vt:lpwstr/>
  </property>
  <property fmtid="{D5CDD505-2E9C-101B-9397-08002B2CF9AE}" pid="6" name="ClassificationContentMarkingHeaderShapeIds">
    <vt:lpwstr>13c40f6b,42ea7bbd,41d9b119</vt:lpwstr>
  </property>
  <property fmtid="{D5CDD505-2E9C-101B-9397-08002B2CF9AE}" pid="7" name="ClassificationContentMarkingHeaderFontProps">
    <vt:lpwstr>#a80000,12,Arial</vt:lpwstr>
  </property>
  <property fmtid="{D5CDD505-2E9C-101B-9397-08002B2CF9AE}" pid="8" name="ClassificationContentMarkingHeaderText">
    <vt:lpwstr>OFFICIAL</vt:lpwstr>
  </property>
  <property fmtid="{D5CDD505-2E9C-101B-9397-08002B2CF9AE}" pid="9" name="ClassificationContentMarkingFooterShapeIds">
    <vt:lpwstr>22e3af2f,a5793eb,7eeedee3</vt:lpwstr>
  </property>
  <property fmtid="{D5CDD505-2E9C-101B-9397-08002B2CF9AE}" pid="10" name="ClassificationContentMarkingFooterFontProps">
    <vt:lpwstr>#a80000,12,arial</vt:lpwstr>
  </property>
  <property fmtid="{D5CDD505-2E9C-101B-9397-08002B2CF9AE}" pid="11" name="ClassificationContentMarkingFooterText">
    <vt:lpwstr>OFFICIAL </vt:lpwstr>
  </property>
</Properties>
</file>